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66" w:rsidRPr="00543066" w:rsidRDefault="00543066" w:rsidP="009D27EB">
      <w:pPr>
        <w:pStyle w:val="Heading1"/>
        <w:spacing w:before="0"/>
        <w:jc w:val="center"/>
        <w:rPr>
          <w:sz w:val="36"/>
        </w:rPr>
      </w:pPr>
      <w:bookmarkStart w:id="0" w:name="_GoBack"/>
      <w:bookmarkEnd w:id="0"/>
      <w:r w:rsidRPr="00543066">
        <w:rPr>
          <w:sz w:val="36"/>
        </w:rPr>
        <w:t>COMMUNICATION PLAN</w:t>
      </w:r>
    </w:p>
    <w:p w:rsidR="001375F9" w:rsidRDefault="00EF6B3D" w:rsidP="009D27EB">
      <w:pPr>
        <w:pStyle w:val="Heading1"/>
        <w:spacing w:before="0"/>
        <w:jc w:val="center"/>
      </w:pPr>
      <w:r>
        <w:t>STAFF EMERGENCY CONTACT LIST</w:t>
      </w:r>
    </w:p>
    <w:tbl>
      <w:tblPr>
        <w:tblStyle w:val="TableGrid"/>
        <w:tblW w:w="0" w:type="auto"/>
        <w:tblLook w:val="04A0" w:firstRow="1" w:lastRow="0" w:firstColumn="1" w:lastColumn="0" w:noHBand="0" w:noVBand="1"/>
      </w:tblPr>
      <w:tblGrid>
        <w:gridCol w:w="1935"/>
        <w:gridCol w:w="1473"/>
        <w:gridCol w:w="1609"/>
        <w:gridCol w:w="1639"/>
        <w:gridCol w:w="1405"/>
        <w:gridCol w:w="1515"/>
      </w:tblGrid>
      <w:tr w:rsidR="009D27EB" w:rsidRPr="00C14CBC" w:rsidTr="00A71E67">
        <w:tc>
          <w:tcPr>
            <w:tcW w:w="1872" w:type="dxa"/>
            <w:shd w:val="clear" w:color="auto" w:fill="548DD4" w:themeFill="text2" w:themeFillTint="99"/>
          </w:tcPr>
          <w:p w:rsidR="009D27EB" w:rsidRPr="00C14CBC" w:rsidRDefault="009D27EB" w:rsidP="00F6409A">
            <w:pPr>
              <w:jc w:val="center"/>
              <w:rPr>
                <w:rFonts w:cstheme="minorHAnsi"/>
                <w:b/>
                <w:color w:val="FFFFFF" w:themeColor="background1"/>
              </w:rPr>
            </w:pPr>
            <w:r w:rsidRPr="00C14CBC">
              <w:rPr>
                <w:rFonts w:cstheme="minorHAnsi"/>
                <w:b/>
                <w:color w:val="FFFFFF" w:themeColor="background1"/>
              </w:rPr>
              <w:t>TITLE</w:t>
            </w:r>
          </w:p>
        </w:tc>
        <w:tc>
          <w:tcPr>
            <w:tcW w:w="1489" w:type="dxa"/>
            <w:shd w:val="clear" w:color="auto" w:fill="548DD4" w:themeFill="text2" w:themeFillTint="99"/>
          </w:tcPr>
          <w:p w:rsidR="009D27EB" w:rsidRPr="00C14CBC" w:rsidRDefault="009D27EB" w:rsidP="00F6409A">
            <w:pPr>
              <w:jc w:val="center"/>
              <w:rPr>
                <w:rFonts w:cstheme="minorHAnsi"/>
                <w:b/>
                <w:color w:val="FFFFFF" w:themeColor="background1"/>
              </w:rPr>
            </w:pPr>
            <w:r w:rsidRPr="00C14CBC">
              <w:rPr>
                <w:rFonts w:cstheme="minorHAnsi"/>
                <w:b/>
                <w:color w:val="FFFFFF" w:themeColor="background1"/>
              </w:rPr>
              <w:t>NAME</w:t>
            </w:r>
          </w:p>
        </w:tc>
        <w:tc>
          <w:tcPr>
            <w:tcW w:w="1616" w:type="dxa"/>
            <w:shd w:val="clear" w:color="auto" w:fill="548DD4" w:themeFill="text2" w:themeFillTint="99"/>
          </w:tcPr>
          <w:p w:rsidR="009D27EB" w:rsidRPr="00C14CBC" w:rsidRDefault="00FA0144" w:rsidP="00F6409A">
            <w:pPr>
              <w:jc w:val="center"/>
              <w:rPr>
                <w:rFonts w:cstheme="minorHAnsi"/>
                <w:b/>
                <w:color w:val="FFFFFF" w:themeColor="background1"/>
              </w:rPr>
            </w:pPr>
            <w:r w:rsidRPr="00C14CBC">
              <w:rPr>
                <w:rFonts w:cstheme="minorHAnsi"/>
                <w:b/>
                <w:color w:val="FFFFFF" w:themeColor="background1"/>
              </w:rPr>
              <w:t>DEPARTMENT</w:t>
            </w:r>
          </w:p>
        </w:tc>
        <w:tc>
          <w:tcPr>
            <w:tcW w:w="1652" w:type="dxa"/>
            <w:shd w:val="clear" w:color="auto" w:fill="548DD4" w:themeFill="text2" w:themeFillTint="99"/>
          </w:tcPr>
          <w:p w:rsidR="009D27EB" w:rsidRPr="00C14CBC" w:rsidRDefault="009D27EB" w:rsidP="00F6409A">
            <w:pPr>
              <w:jc w:val="center"/>
              <w:rPr>
                <w:rFonts w:cstheme="minorHAnsi"/>
                <w:b/>
                <w:color w:val="FFFFFF" w:themeColor="background1"/>
              </w:rPr>
            </w:pPr>
            <w:r w:rsidRPr="00C14CBC">
              <w:rPr>
                <w:rFonts w:cstheme="minorHAnsi"/>
                <w:b/>
                <w:color w:val="FFFFFF" w:themeColor="background1"/>
              </w:rPr>
              <w:t>OFFICE LOCATION</w:t>
            </w:r>
          </w:p>
        </w:tc>
        <w:tc>
          <w:tcPr>
            <w:tcW w:w="1418" w:type="dxa"/>
            <w:shd w:val="clear" w:color="auto" w:fill="548DD4" w:themeFill="text2" w:themeFillTint="99"/>
          </w:tcPr>
          <w:p w:rsidR="009D27EB" w:rsidRPr="00C14CBC" w:rsidRDefault="00FA0144" w:rsidP="00F6409A">
            <w:pPr>
              <w:jc w:val="center"/>
              <w:rPr>
                <w:rFonts w:cstheme="minorHAnsi"/>
                <w:b/>
                <w:color w:val="FFFFFF" w:themeColor="background1"/>
              </w:rPr>
            </w:pPr>
            <w:r w:rsidRPr="00C14CBC">
              <w:rPr>
                <w:rFonts w:cstheme="minorHAnsi"/>
                <w:b/>
                <w:color w:val="FFFFFF" w:themeColor="background1"/>
              </w:rPr>
              <w:t>PHONE</w:t>
            </w:r>
          </w:p>
        </w:tc>
        <w:tc>
          <w:tcPr>
            <w:tcW w:w="1529" w:type="dxa"/>
            <w:shd w:val="clear" w:color="auto" w:fill="548DD4" w:themeFill="text2" w:themeFillTint="99"/>
          </w:tcPr>
          <w:p w:rsidR="009D27EB" w:rsidRPr="00C14CBC" w:rsidRDefault="009D27EB" w:rsidP="00F6409A">
            <w:pPr>
              <w:jc w:val="center"/>
              <w:rPr>
                <w:rFonts w:cstheme="minorHAnsi"/>
                <w:b/>
                <w:color w:val="FFFFFF" w:themeColor="background1"/>
              </w:rPr>
            </w:pPr>
            <w:r w:rsidRPr="00C14CBC">
              <w:rPr>
                <w:rFonts w:cstheme="minorHAnsi"/>
                <w:b/>
                <w:color w:val="FFFFFF" w:themeColor="background1"/>
              </w:rPr>
              <w:t>24/7 Contact Number</w:t>
            </w:r>
          </w:p>
        </w:tc>
      </w:tr>
      <w:tr w:rsidR="009D27EB" w:rsidRPr="00C14CBC" w:rsidTr="003943CF">
        <w:tc>
          <w:tcPr>
            <w:tcW w:w="1872" w:type="dxa"/>
          </w:tcPr>
          <w:p w:rsidR="009D27EB" w:rsidRPr="00C14CBC" w:rsidRDefault="009D27EB" w:rsidP="006D26EB">
            <w:pPr>
              <w:pStyle w:val="TableParagraph"/>
              <w:spacing w:before="179"/>
              <w:ind w:left="81"/>
              <w:rPr>
                <w:rFonts w:asciiTheme="minorHAnsi" w:hAnsiTheme="minorHAnsi" w:cstheme="minorHAnsi"/>
              </w:rPr>
            </w:pPr>
            <w:r w:rsidRPr="00C14CBC">
              <w:rPr>
                <w:rFonts w:asciiTheme="minorHAnsi" w:hAnsiTheme="minorHAnsi" w:cstheme="minorHAnsi"/>
              </w:rPr>
              <w:t>CEO</w:t>
            </w:r>
          </w:p>
        </w:tc>
        <w:tc>
          <w:tcPr>
            <w:tcW w:w="1489" w:type="dxa"/>
          </w:tcPr>
          <w:p w:rsidR="009D27EB" w:rsidRPr="00C14CBC" w:rsidRDefault="009D27EB" w:rsidP="006D26EB">
            <w:pPr>
              <w:rPr>
                <w:rFonts w:cstheme="minorHAnsi"/>
              </w:rPr>
            </w:pPr>
          </w:p>
        </w:tc>
        <w:tc>
          <w:tcPr>
            <w:tcW w:w="1616" w:type="dxa"/>
          </w:tcPr>
          <w:p w:rsidR="009D27EB" w:rsidRPr="00C14CBC" w:rsidRDefault="009D27EB" w:rsidP="006D26EB">
            <w:pPr>
              <w:rPr>
                <w:rFonts w:cstheme="minorHAnsi"/>
              </w:rPr>
            </w:pPr>
          </w:p>
        </w:tc>
        <w:tc>
          <w:tcPr>
            <w:tcW w:w="1652" w:type="dxa"/>
          </w:tcPr>
          <w:p w:rsidR="009D27EB" w:rsidRPr="00C14CBC" w:rsidRDefault="009D27EB" w:rsidP="006D26EB">
            <w:pPr>
              <w:rPr>
                <w:rFonts w:cstheme="minorHAnsi"/>
              </w:rPr>
            </w:pPr>
          </w:p>
        </w:tc>
        <w:tc>
          <w:tcPr>
            <w:tcW w:w="1418" w:type="dxa"/>
          </w:tcPr>
          <w:p w:rsidR="009D27EB" w:rsidRPr="00C14CBC" w:rsidRDefault="009D27EB" w:rsidP="006D26EB">
            <w:pPr>
              <w:rPr>
                <w:rFonts w:cstheme="minorHAnsi"/>
              </w:rPr>
            </w:pPr>
          </w:p>
        </w:tc>
        <w:tc>
          <w:tcPr>
            <w:tcW w:w="1529"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
              <w:rPr>
                <w:rFonts w:asciiTheme="minorHAnsi" w:hAnsiTheme="minorHAnsi" w:cstheme="minorHAnsi"/>
              </w:rPr>
            </w:pPr>
          </w:p>
          <w:p w:rsidR="009D27EB" w:rsidRPr="00C14CBC" w:rsidRDefault="009D27EB" w:rsidP="006D26EB">
            <w:pPr>
              <w:pStyle w:val="TableParagraph"/>
              <w:spacing w:line="218" w:lineRule="exact"/>
              <w:ind w:left="77"/>
              <w:rPr>
                <w:rFonts w:asciiTheme="minorHAnsi" w:hAnsiTheme="minorHAnsi" w:cstheme="minorHAnsi"/>
              </w:rPr>
            </w:pPr>
            <w:r w:rsidRPr="00C14CBC">
              <w:rPr>
                <w:rFonts w:asciiTheme="minorHAnsi" w:hAnsiTheme="minorHAnsi" w:cstheme="minorHAnsi"/>
                <w:w w:val="110"/>
              </w:rPr>
              <w:t>Administrator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8"/>
              <w:rPr>
                <w:rFonts w:asciiTheme="minorHAnsi" w:hAnsiTheme="minorHAnsi" w:cstheme="minorHAnsi"/>
              </w:rPr>
            </w:pPr>
          </w:p>
          <w:p w:rsidR="009D27EB" w:rsidRPr="00C14CBC" w:rsidRDefault="009D27EB" w:rsidP="006D26EB">
            <w:pPr>
              <w:pStyle w:val="TableParagraph"/>
              <w:spacing w:line="218" w:lineRule="exact"/>
              <w:ind w:left="71"/>
              <w:rPr>
                <w:rFonts w:asciiTheme="minorHAnsi" w:hAnsiTheme="minorHAnsi" w:cstheme="minorHAnsi"/>
              </w:rPr>
            </w:pPr>
            <w:r w:rsidRPr="00C14CBC">
              <w:rPr>
                <w:rFonts w:asciiTheme="minorHAnsi" w:hAnsiTheme="minorHAnsi" w:cstheme="minorHAnsi"/>
              </w:rPr>
              <w:t>CFO</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
              <w:rPr>
                <w:rFonts w:asciiTheme="minorHAnsi" w:hAnsiTheme="minorHAnsi" w:cstheme="minorHAnsi"/>
              </w:rPr>
            </w:pPr>
          </w:p>
          <w:p w:rsidR="009D27EB" w:rsidRPr="00C14CBC" w:rsidRDefault="009D27EB" w:rsidP="006D26EB">
            <w:pPr>
              <w:pStyle w:val="TableParagraph"/>
              <w:ind w:left="71"/>
              <w:rPr>
                <w:rFonts w:asciiTheme="minorHAnsi" w:hAnsiTheme="minorHAnsi" w:cstheme="minorHAnsi"/>
              </w:rPr>
            </w:pPr>
            <w:r w:rsidRPr="00C14CBC">
              <w:rPr>
                <w:rFonts w:asciiTheme="minorHAnsi" w:hAnsiTheme="minorHAnsi" w:cstheme="minorHAnsi"/>
                <w:w w:val="105"/>
              </w:rPr>
              <w:t>Director of Nursing</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
              <w:rPr>
                <w:rFonts w:asciiTheme="minorHAnsi" w:hAnsiTheme="minorHAnsi" w:cstheme="minorHAnsi"/>
              </w:rPr>
            </w:pPr>
          </w:p>
          <w:p w:rsidR="009D27EB" w:rsidRPr="00C14CBC" w:rsidRDefault="009D27EB" w:rsidP="00EF6B3D">
            <w:pPr>
              <w:pStyle w:val="TableParagraph"/>
              <w:spacing w:line="213" w:lineRule="exact"/>
              <w:ind w:left="63"/>
              <w:rPr>
                <w:rFonts w:asciiTheme="minorHAnsi" w:hAnsiTheme="minorHAnsi" w:cstheme="minorHAnsi"/>
              </w:rPr>
            </w:pPr>
            <w:r w:rsidRPr="00C14CBC">
              <w:rPr>
                <w:rFonts w:asciiTheme="minorHAnsi" w:hAnsiTheme="minorHAnsi" w:cstheme="minorHAnsi"/>
                <w:w w:val="105"/>
              </w:rPr>
              <w:t>Quality Coord</w:t>
            </w:r>
            <w:r w:rsidR="00EF6B3D" w:rsidRPr="00C14CBC">
              <w:rPr>
                <w:rFonts w:asciiTheme="minorHAnsi" w:hAnsiTheme="minorHAnsi" w:cstheme="minorHAnsi"/>
                <w:w w:val="105"/>
              </w:rPr>
              <w:t>inator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8"/>
              <w:rPr>
                <w:rFonts w:asciiTheme="minorHAnsi" w:hAnsiTheme="minorHAnsi" w:cstheme="minorHAnsi"/>
              </w:rPr>
            </w:pPr>
          </w:p>
          <w:p w:rsidR="009D27EB" w:rsidRPr="00C14CBC" w:rsidRDefault="009D27EB" w:rsidP="006D26EB">
            <w:pPr>
              <w:pStyle w:val="TableParagraph"/>
              <w:spacing w:line="218" w:lineRule="exact"/>
              <w:ind w:left="67"/>
              <w:rPr>
                <w:rFonts w:asciiTheme="minorHAnsi" w:hAnsiTheme="minorHAnsi" w:cstheme="minorHAnsi"/>
              </w:rPr>
            </w:pPr>
            <w:r w:rsidRPr="00C14CBC">
              <w:rPr>
                <w:rFonts w:asciiTheme="minorHAnsi" w:hAnsiTheme="minorHAnsi" w:cstheme="minorHAnsi"/>
                <w:w w:val="105"/>
              </w:rPr>
              <w:t>MDS Coordinator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8"/>
              <w:rPr>
                <w:rFonts w:asciiTheme="minorHAnsi" w:hAnsiTheme="minorHAnsi" w:cstheme="minorHAnsi"/>
              </w:rPr>
            </w:pPr>
          </w:p>
          <w:p w:rsidR="009D27EB" w:rsidRPr="00C14CBC" w:rsidRDefault="009D27EB" w:rsidP="006D26EB">
            <w:pPr>
              <w:pStyle w:val="TableParagraph"/>
              <w:spacing w:line="218" w:lineRule="exact"/>
              <w:ind w:left="62"/>
              <w:rPr>
                <w:rFonts w:asciiTheme="minorHAnsi" w:hAnsiTheme="minorHAnsi" w:cstheme="minorHAnsi"/>
              </w:rPr>
            </w:pPr>
            <w:r w:rsidRPr="00C14CBC">
              <w:rPr>
                <w:rFonts w:asciiTheme="minorHAnsi" w:hAnsiTheme="minorHAnsi" w:cstheme="minorHAnsi"/>
                <w:w w:val="110"/>
              </w:rPr>
              <w:t>Activity Director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
              <w:rPr>
                <w:rFonts w:asciiTheme="minorHAnsi" w:hAnsiTheme="minorHAnsi" w:cstheme="minorHAnsi"/>
              </w:rPr>
            </w:pPr>
          </w:p>
          <w:p w:rsidR="009D27EB" w:rsidRPr="00C14CBC" w:rsidRDefault="009D27EB" w:rsidP="006D26EB">
            <w:pPr>
              <w:pStyle w:val="TableParagraph"/>
              <w:spacing w:line="218" w:lineRule="exact"/>
              <w:ind w:left="62"/>
              <w:rPr>
                <w:rFonts w:asciiTheme="minorHAnsi" w:hAnsiTheme="minorHAnsi" w:cstheme="minorHAnsi"/>
              </w:rPr>
            </w:pPr>
            <w:r w:rsidRPr="00C14CBC">
              <w:rPr>
                <w:rFonts w:asciiTheme="minorHAnsi" w:hAnsiTheme="minorHAnsi" w:cstheme="minorHAnsi"/>
                <w:w w:val="105"/>
              </w:rPr>
              <w:t>Admissions Director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8"/>
              <w:rPr>
                <w:rFonts w:asciiTheme="minorHAnsi" w:hAnsiTheme="minorHAnsi" w:cstheme="minorHAnsi"/>
              </w:rPr>
            </w:pPr>
          </w:p>
          <w:p w:rsidR="009D27EB" w:rsidRPr="00C14CBC" w:rsidRDefault="009D27EB" w:rsidP="006D26EB">
            <w:pPr>
              <w:pStyle w:val="TableParagraph"/>
              <w:spacing w:line="218" w:lineRule="exact"/>
              <w:ind w:left="52"/>
              <w:rPr>
                <w:rFonts w:asciiTheme="minorHAnsi" w:hAnsiTheme="minorHAnsi" w:cstheme="minorHAnsi"/>
              </w:rPr>
            </w:pPr>
            <w:r w:rsidRPr="00C14CBC">
              <w:rPr>
                <w:rFonts w:asciiTheme="minorHAnsi" w:hAnsiTheme="minorHAnsi" w:cstheme="minorHAnsi"/>
              </w:rPr>
              <w:t>Chaplain</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
              <w:rPr>
                <w:rFonts w:asciiTheme="minorHAnsi" w:hAnsiTheme="minorHAnsi" w:cstheme="minorHAnsi"/>
              </w:rPr>
            </w:pPr>
          </w:p>
          <w:p w:rsidR="009D27EB" w:rsidRPr="00C14CBC" w:rsidRDefault="009D27EB" w:rsidP="006D26EB">
            <w:pPr>
              <w:pStyle w:val="TableParagraph"/>
              <w:spacing w:line="218" w:lineRule="exact"/>
              <w:ind w:left="52"/>
              <w:rPr>
                <w:rFonts w:asciiTheme="minorHAnsi" w:hAnsiTheme="minorHAnsi" w:cstheme="minorHAnsi"/>
              </w:rPr>
            </w:pPr>
            <w:r w:rsidRPr="00C14CBC">
              <w:rPr>
                <w:rFonts w:asciiTheme="minorHAnsi" w:hAnsiTheme="minorHAnsi" w:cstheme="minorHAnsi"/>
                <w:w w:val="105"/>
              </w:rPr>
              <w:t>Clinical Dietary Director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8"/>
              <w:rPr>
                <w:rFonts w:asciiTheme="minorHAnsi" w:hAnsiTheme="minorHAnsi" w:cstheme="minorHAnsi"/>
              </w:rPr>
            </w:pPr>
          </w:p>
          <w:p w:rsidR="009D27EB" w:rsidRPr="00C14CBC" w:rsidRDefault="009D27EB" w:rsidP="006D26EB">
            <w:pPr>
              <w:pStyle w:val="TableParagraph"/>
              <w:spacing w:line="218" w:lineRule="exact"/>
              <w:ind w:left="52"/>
              <w:rPr>
                <w:rFonts w:asciiTheme="minorHAnsi" w:hAnsiTheme="minorHAnsi" w:cstheme="minorHAnsi"/>
              </w:rPr>
            </w:pPr>
            <w:r w:rsidRPr="00C14CBC">
              <w:rPr>
                <w:rFonts w:asciiTheme="minorHAnsi" w:hAnsiTheme="minorHAnsi" w:cstheme="minorHAnsi"/>
                <w:w w:val="105"/>
              </w:rPr>
              <w:t>Dietary Manager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5"/>
              <w:ind w:left="51"/>
              <w:rPr>
                <w:rFonts w:asciiTheme="minorHAnsi" w:hAnsiTheme="minorHAnsi" w:cstheme="minorHAnsi"/>
              </w:rPr>
            </w:pPr>
            <w:r w:rsidRPr="00C14CBC">
              <w:rPr>
                <w:rFonts w:asciiTheme="minorHAnsi" w:hAnsiTheme="minorHAnsi" w:cstheme="minorHAnsi"/>
                <w:w w:val="105"/>
              </w:rPr>
              <w:t>Environmental Services</w:t>
            </w:r>
          </w:p>
          <w:p w:rsidR="009D27EB" w:rsidRPr="00C14CBC" w:rsidRDefault="009D27EB" w:rsidP="006D26EB">
            <w:pPr>
              <w:pStyle w:val="TableParagraph"/>
              <w:spacing w:before="75" w:line="218" w:lineRule="exact"/>
              <w:ind w:left="52"/>
              <w:rPr>
                <w:rFonts w:asciiTheme="minorHAnsi" w:hAnsiTheme="minorHAnsi" w:cstheme="minorHAnsi"/>
              </w:rPr>
            </w:pP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EF6B3D" w:rsidP="00EF6B3D">
            <w:pPr>
              <w:pStyle w:val="TableParagraph"/>
              <w:spacing w:before="2" w:line="290" w:lineRule="atLeast"/>
              <w:ind w:left="50" w:right="494" w:firstLine="1"/>
              <w:rPr>
                <w:rFonts w:asciiTheme="minorHAnsi" w:hAnsiTheme="minorHAnsi" w:cstheme="minorHAnsi"/>
              </w:rPr>
            </w:pPr>
            <w:r w:rsidRPr="00C14CBC">
              <w:rPr>
                <w:rFonts w:asciiTheme="minorHAnsi" w:hAnsiTheme="minorHAnsi" w:cstheme="minorHAnsi"/>
                <w:w w:val="110"/>
              </w:rPr>
              <w:t>Health Information Manager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2" w:line="294" w:lineRule="exact"/>
              <w:ind w:left="45" w:firstLine="1"/>
              <w:rPr>
                <w:rFonts w:asciiTheme="minorHAnsi" w:hAnsiTheme="minorHAnsi" w:cstheme="minorHAnsi"/>
              </w:rPr>
            </w:pPr>
            <w:r w:rsidRPr="00C14CBC">
              <w:rPr>
                <w:rFonts w:asciiTheme="minorHAnsi" w:hAnsiTheme="minorHAnsi" w:cstheme="minorHAnsi"/>
                <w:w w:val="105"/>
              </w:rPr>
              <w:t>Human Resources Director (payroll, etc.)</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
              <w:rPr>
                <w:rFonts w:asciiTheme="minorHAnsi" w:hAnsiTheme="minorHAnsi" w:cstheme="minorHAnsi"/>
              </w:rPr>
            </w:pPr>
          </w:p>
          <w:p w:rsidR="009D27EB" w:rsidRPr="00C14CBC" w:rsidRDefault="009D27EB" w:rsidP="006D26EB">
            <w:pPr>
              <w:pStyle w:val="TableParagraph"/>
              <w:spacing w:line="218" w:lineRule="exact"/>
              <w:ind w:left="39"/>
              <w:rPr>
                <w:rFonts w:asciiTheme="minorHAnsi" w:hAnsiTheme="minorHAnsi" w:cstheme="minorHAnsi"/>
              </w:rPr>
            </w:pPr>
            <w:r w:rsidRPr="00C14CBC">
              <w:rPr>
                <w:rFonts w:asciiTheme="minorHAnsi" w:hAnsiTheme="minorHAnsi" w:cstheme="minorHAnsi"/>
              </w:rPr>
              <w:t>Social Services</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3"/>
              <w:rPr>
                <w:rFonts w:asciiTheme="minorHAnsi" w:hAnsiTheme="minorHAnsi" w:cstheme="minorHAnsi"/>
              </w:rPr>
            </w:pPr>
          </w:p>
          <w:p w:rsidR="009D27EB" w:rsidRPr="00C14CBC" w:rsidRDefault="009D27EB" w:rsidP="00965567">
            <w:pPr>
              <w:pStyle w:val="TableParagraph"/>
              <w:spacing w:line="218" w:lineRule="exact"/>
              <w:ind w:left="42"/>
              <w:rPr>
                <w:rFonts w:asciiTheme="minorHAnsi" w:hAnsiTheme="minorHAnsi" w:cstheme="minorHAnsi"/>
              </w:rPr>
            </w:pPr>
            <w:r w:rsidRPr="00C14CBC">
              <w:rPr>
                <w:rFonts w:asciiTheme="minorHAnsi" w:hAnsiTheme="minorHAnsi" w:cstheme="minorHAnsi"/>
                <w:w w:val="105"/>
              </w:rPr>
              <w:t>Volunteer Coordinator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9D27EB" w:rsidP="006D26EB">
            <w:pPr>
              <w:pStyle w:val="TableParagraph"/>
              <w:spacing w:before="8"/>
              <w:rPr>
                <w:rFonts w:asciiTheme="minorHAnsi" w:hAnsiTheme="minorHAnsi" w:cstheme="minorHAnsi"/>
              </w:rPr>
            </w:pPr>
          </w:p>
          <w:p w:rsidR="009D27EB" w:rsidRPr="00C14CBC" w:rsidRDefault="009D27EB" w:rsidP="006D26EB">
            <w:pPr>
              <w:pStyle w:val="TableParagraph"/>
              <w:spacing w:line="218" w:lineRule="exact"/>
              <w:ind w:left="34"/>
              <w:rPr>
                <w:rFonts w:asciiTheme="minorHAnsi" w:hAnsiTheme="minorHAnsi" w:cstheme="minorHAnsi"/>
              </w:rPr>
            </w:pPr>
            <w:r w:rsidRPr="00C14CBC">
              <w:rPr>
                <w:rFonts w:asciiTheme="minorHAnsi" w:hAnsiTheme="minorHAnsi" w:cstheme="minorHAnsi"/>
                <w:w w:val="110"/>
              </w:rPr>
              <w:t xml:space="preserve">Staff Development </w:t>
            </w:r>
            <w:r w:rsidRPr="00C14CBC">
              <w:rPr>
                <w:rFonts w:asciiTheme="minorHAnsi" w:hAnsiTheme="minorHAnsi" w:cstheme="minorHAnsi"/>
                <w:w w:val="110"/>
              </w:rPr>
              <w:lastRenderedPageBreak/>
              <w:t>Director</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3943CF" w:rsidP="003A27F7">
            <w:pPr>
              <w:pStyle w:val="TableParagraph"/>
              <w:spacing w:before="15" w:line="310" w:lineRule="atLeast"/>
              <w:rPr>
                <w:rFonts w:asciiTheme="minorHAnsi" w:hAnsiTheme="minorHAnsi" w:cstheme="minorHAnsi"/>
              </w:rPr>
            </w:pPr>
            <w:r w:rsidRPr="00C14CBC">
              <w:rPr>
                <w:rFonts w:asciiTheme="minorHAnsi" w:hAnsiTheme="minorHAnsi" w:cstheme="minorHAnsi"/>
              </w:rPr>
              <w:lastRenderedPageBreak/>
              <w:t>Health Unit Coordinators</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9D27EB">
        <w:tc>
          <w:tcPr>
            <w:tcW w:w="1874" w:type="dxa"/>
          </w:tcPr>
          <w:p w:rsidR="009D27EB" w:rsidRPr="00C14CBC" w:rsidRDefault="003943CF" w:rsidP="006D26EB">
            <w:pPr>
              <w:pStyle w:val="TableParagraph"/>
              <w:spacing w:before="112" w:line="227" w:lineRule="exact"/>
              <w:ind w:left="33"/>
              <w:rPr>
                <w:rFonts w:asciiTheme="minorHAnsi" w:hAnsiTheme="minorHAnsi" w:cstheme="minorHAnsi"/>
              </w:rPr>
            </w:pPr>
            <w:r w:rsidRPr="00C14CBC">
              <w:rPr>
                <w:rFonts w:asciiTheme="minorHAnsi" w:hAnsiTheme="minorHAnsi" w:cstheme="minorHAnsi"/>
              </w:rPr>
              <w:t>Contract Staff</w:t>
            </w:r>
          </w:p>
        </w:tc>
        <w:tc>
          <w:tcPr>
            <w:tcW w:w="1514" w:type="dxa"/>
          </w:tcPr>
          <w:p w:rsidR="009D27EB" w:rsidRPr="00C14CBC" w:rsidRDefault="009D27EB" w:rsidP="006D26EB">
            <w:pPr>
              <w:rPr>
                <w:rFonts w:cstheme="minorHAnsi"/>
              </w:rPr>
            </w:pPr>
          </w:p>
        </w:tc>
        <w:tc>
          <w:tcPr>
            <w:tcW w:w="1536" w:type="dxa"/>
          </w:tcPr>
          <w:p w:rsidR="009D27EB" w:rsidRPr="00C14CBC" w:rsidRDefault="009D27EB" w:rsidP="006D26EB">
            <w:pPr>
              <w:rPr>
                <w:rFonts w:cstheme="minorHAnsi"/>
              </w:rPr>
            </w:pPr>
          </w:p>
        </w:tc>
        <w:tc>
          <w:tcPr>
            <w:tcW w:w="1667" w:type="dxa"/>
          </w:tcPr>
          <w:p w:rsidR="009D27EB" w:rsidRPr="00C14CBC" w:rsidRDefault="009D27EB" w:rsidP="006D26EB">
            <w:pPr>
              <w:rPr>
                <w:rFonts w:cstheme="minorHAnsi"/>
              </w:rPr>
            </w:pPr>
          </w:p>
        </w:tc>
        <w:tc>
          <w:tcPr>
            <w:tcW w:w="1437" w:type="dxa"/>
          </w:tcPr>
          <w:p w:rsidR="009D27EB" w:rsidRPr="00C14CBC" w:rsidRDefault="009D27EB" w:rsidP="006D26EB">
            <w:pPr>
              <w:rPr>
                <w:rFonts w:cstheme="minorHAnsi"/>
              </w:rPr>
            </w:pPr>
          </w:p>
        </w:tc>
        <w:tc>
          <w:tcPr>
            <w:tcW w:w="1548" w:type="dxa"/>
          </w:tcPr>
          <w:p w:rsidR="009D27EB" w:rsidRPr="00C14CBC" w:rsidRDefault="009D27EB" w:rsidP="006D26EB">
            <w:pPr>
              <w:rPr>
                <w:rFonts w:cstheme="minorHAnsi"/>
              </w:rPr>
            </w:pPr>
          </w:p>
        </w:tc>
      </w:tr>
      <w:tr w:rsidR="009D27EB" w:rsidRPr="00C14CBC" w:rsidTr="003943CF">
        <w:tc>
          <w:tcPr>
            <w:tcW w:w="1872" w:type="dxa"/>
          </w:tcPr>
          <w:p w:rsidR="009D27EB" w:rsidRPr="00C14CBC" w:rsidRDefault="009D27EB" w:rsidP="006D26EB">
            <w:pPr>
              <w:pStyle w:val="TableParagraph"/>
              <w:spacing w:before="122"/>
              <w:ind w:left="33"/>
              <w:rPr>
                <w:rFonts w:asciiTheme="minorHAnsi" w:hAnsiTheme="minorHAnsi" w:cstheme="minorHAnsi"/>
              </w:rPr>
            </w:pPr>
            <w:r w:rsidRPr="00C14CBC">
              <w:rPr>
                <w:rFonts w:asciiTheme="minorHAnsi" w:hAnsiTheme="minorHAnsi" w:cstheme="minorHAnsi"/>
                <w:w w:val="110"/>
              </w:rPr>
              <w:t>Medical Director</w:t>
            </w:r>
          </w:p>
        </w:tc>
        <w:tc>
          <w:tcPr>
            <w:tcW w:w="1489" w:type="dxa"/>
          </w:tcPr>
          <w:p w:rsidR="009D27EB" w:rsidRPr="00C14CBC" w:rsidRDefault="009D27EB" w:rsidP="006D26EB">
            <w:pPr>
              <w:rPr>
                <w:rFonts w:cstheme="minorHAnsi"/>
              </w:rPr>
            </w:pPr>
          </w:p>
        </w:tc>
        <w:tc>
          <w:tcPr>
            <w:tcW w:w="1616" w:type="dxa"/>
          </w:tcPr>
          <w:p w:rsidR="009D27EB" w:rsidRPr="00C14CBC" w:rsidRDefault="009D27EB" w:rsidP="006D26EB">
            <w:pPr>
              <w:rPr>
                <w:rFonts w:cstheme="minorHAnsi"/>
              </w:rPr>
            </w:pPr>
          </w:p>
        </w:tc>
        <w:tc>
          <w:tcPr>
            <w:tcW w:w="1652" w:type="dxa"/>
          </w:tcPr>
          <w:p w:rsidR="009D27EB" w:rsidRPr="00C14CBC" w:rsidRDefault="009D27EB" w:rsidP="006D26EB">
            <w:pPr>
              <w:rPr>
                <w:rFonts w:cstheme="minorHAnsi"/>
              </w:rPr>
            </w:pPr>
          </w:p>
        </w:tc>
        <w:tc>
          <w:tcPr>
            <w:tcW w:w="1418" w:type="dxa"/>
          </w:tcPr>
          <w:p w:rsidR="009D27EB" w:rsidRPr="00C14CBC" w:rsidRDefault="009D27EB" w:rsidP="006D26EB">
            <w:pPr>
              <w:rPr>
                <w:rFonts w:cstheme="minorHAnsi"/>
              </w:rPr>
            </w:pPr>
          </w:p>
        </w:tc>
        <w:tc>
          <w:tcPr>
            <w:tcW w:w="1529" w:type="dxa"/>
          </w:tcPr>
          <w:p w:rsidR="009D27EB" w:rsidRPr="00C14CBC" w:rsidRDefault="009D27EB" w:rsidP="006D26EB">
            <w:pPr>
              <w:rPr>
                <w:rFonts w:cstheme="minorHAnsi"/>
              </w:rPr>
            </w:pPr>
          </w:p>
        </w:tc>
      </w:tr>
      <w:tr w:rsidR="009D27EB" w:rsidRPr="00C14CBC" w:rsidTr="003943CF">
        <w:tc>
          <w:tcPr>
            <w:tcW w:w="1872" w:type="dxa"/>
          </w:tcPr>
          <w:p w:rsidR="009D27EB" w:rsidRPr="00C14CBC" w:rsidRDefault="009D27EB" w:rsidP="006D26EB">
            <w:pPr>
              <w:pStyle w:val="TableParagraph"/>
              <w:spacing w:before="150" w:line="218" w:lineRule="exact"/>
              <w:ind w:left="28"/>
              <w:rPr>
                <w:rFonts w:asciiTheme="minorHAnsi" w:hAnsiTheme="minorHAnsi" w:cstheme="minorHAnsi"/>
              </w:rPr>
            </w:pPr>
            <w:r w:rsidRPr="00C14CBC">
              <w:rPr>
                <w:rFonts w:asciiTheme="minorHAnsi" w:hAnsiTheme="minorHAnsi" w:cstheme="minorHAnsi"/>
                <w:w w:val="105"/>
              </w:rPr>
              <w:t>Pharmacy Consultant</w:t>
            </w:r>
          </w:p>
        </w:tc>
        <w:tc>
          <w:tcPr>
            <w:tcW w:w="1489" w:type="dxa"/>
          </w:tcPr>
          <w:p w:rsidR="009D27EB" w:rsidRPr="00C14CBC" w:rsidRDefault="009D27EB" w:rsidP="006D26EB">
            <w:pPr>
              <w:rPr>
                <w:rFonts w:cstheme="minorHAnsi"/>
              </w:rPr>
            </w:pPr>
          </w:p>
        </w:tc>
        <w:tc>
          <w:tcPr>
            <w:tcW w:w="1616" w:type="dxa"/>
          </w:tcPr>
          <w:p w:rsidR="009D27EB" w:rsidRPr="00C14CBC" w:rsidRDefault="009D27EB" w:rsidP="006D26EB">
            <w:pPr>
              <w:rPr>
                <w:rFonts w:cstheme="minorHAnsi"/>
              </w:rPr>
            </w:pPr>
          </w:p>
        </w:tc>
        <w:tc>
          <w:tcPr>
            <w:tcW w:w="1652" w:type="dxa"/>
          </w:tcPr>
          <w:p w:rsidR="009D27EB" w:rsidRPr="00C14CBC" w:rsidRDefault="009D27EB" w:rsidP="006D26EB">
            <w:pPr>
              <w:rPr>
                <w:rFonts w:cstheme="minorHAnsi"/>
              </w:rPr>
            </w:pPr>
          </w:p>
        </w:tc>
        <w:tc>
          <w:tcPr>
            <w:tcW w:w="1418" w:type="dxa"/>
          </w:tcPr>
          <w:p w:rsidR="009D27EB" w:rsidRPr="00C14CBC" w:rsidRDefault="009D27EB" w:rsidP="006D26EB">
            <w:pPr>
              <w:rPr>
                <w:rFonts w:cstheme="minorHAnsi"/>
              </w:rPr>
            </w:pPr>
          </w:p>
        </w:tc>
        <w:tc>
          <w:tcPr>
            <w:tcW w:w="1529" w:type="dxa"/>
          </w:tcPr>
          <w:p w:rsidR="009D27EB" w:rsidRPr="00C14CBC" w:rsidRDefault="009D27EB" w:rsidP="006D26EB">
            <w:pPr>
              <w:rPr>
                <w:rFonts w:cstheme="minorHAnsi"/>
              </w:rPr>
            </w:pPr>
          </w:p>
        </w:tc>
      </w:tr>
      <w:tr w:rsidR="009D27EB" w:rsidRPr="00C14CBC" w:rsidTr="003943CF">
        <w:tc>
          <w:tcPr>
            <w:tcW w:w="1872" w:type="dxa"/>
          </w:tcPr>
          <w:p w:rsidR="009D27EB" w:rsidRPr="00C14CBC" w:rsidRDefault="009D27EB" w:rsidP="006D26EB">
            <w:pPr>
              <w:pStyle w:val="TableParagraph"/>
              <w:spacing w:before="88"/>
              <w:ind w:left="32"/>
              <w:rPr>
                <w:rFonts w:asciiTheme="minorHAnsi" w:hAnsiTheme="minorHAnsi" w:cstheme="minorHAnsi"/>
              </w:rPr>
            </w:pPr>
            <w:r w:rsidRPr="00C14CBC">
              <w:rPr>
                <w:rFonts w:asciiTheme="minorHAnsi" w:hAnsiTheme="minorHAnsi" w:cstheme="minorHAnsi"/>
                <w:w w:val="105"/>
              </w:rPr>
              <w:t>Housekeeping Manager</w:t>
            </w:r>
          </w:p>
        </w:tc>
        <w:tc>
          <w:tcPr>
            <w:tcW w:w="1489" w:type="dxa"/>
          </w:tcPr>
          <w:p w:rsidR="009D27EB" w:rsidRPr="00C14CBC" w:rsidRDefault="009D27EB" w:rsidP="006D26EB">
            <w:pPr>
              <w:rPr>
                <w:rFonts w:cstheme="minorHAnsi"/>
              </w:rPr>
            </w:pPr>
          </w:p>
        </w:tc>
        <w:tc>
          <w:tcPr>
            <w:tcW w:w="1616" w:type="dxa"/>
          </w:tcPr>
          <w:p w:rsidR="009D27EB" w:rsidRPr="00C14CBC" w:rsidRDefault="009D27EB" w:rsidP="006D26EB">
            <w:pPr>
              <w:rPr>
                <w:rFonts w:cstheme="minorHAnsi"/>
              </w:rPr>
            </w:pPr>
          </w:p>
        </w:tc>
        <w:tc>
          <w:tcPr>
            <w:tcW w:w="1652" w:type="dxa"/>
          </w:tcPr>
          <w:p w:rsidR="009D27EB" w:rsidRPr="00C14CBC" w:rsidRDefault="009D27EB" w:rsidP="006D26EB">
            <w:pPr>
              <w:rPr>
                <w:rFonts w:cstheme="minorHAnsi"/>
              </w:rPr>
            </w:pPr>
          </w:p>
        </w:tc>
        <w:tc>
          <w:tcPr>
            <w:tcW w:w="1418" w:type="dxa"/>
          </w:tcPr>
          <w:p w:rsidR="009D27EB" w:rsidRPr="00C14CBC" w:rsidRDefault="009D27EB" w:rsidP="006D26EB">
            <w:pPr>
              <w:rPr>
                <w:rFonts w:cstheme="minorHAnsi"/>
              </w:rPr>
            </w:pPr>
          </w:p>
        </w:tc>
        <w:tc>
          <w:tcPr>
            <w:tcW w:w="1529" w:type="dxa"/>
          </w:tcPr>
          <w:p w:rsidR="009D27EB" w:rsidRPr="00C14CBC" w:rsidRDefault="009D27EB" w:rsidP="006D26EB">
            <w:pPr>
              <w:rPr>
                <w:rFonts w:cstheme="minorHAnsi"/>
              </w:rPr>
            </w:pPr>
          </w:p>
        </w:tc>
      </w:tr>
    </w:tbl>
    <w:p w:rsidR="001375F9" w:rsidRDefault="001375F9"/>
    <w:p w:rsidR="00FA0144" w:rsidRDefault="00FA0144" w:rsidP="00FA0144">
      <w:pPr>
        <w:pStyle w:val="Heading1"/>
        <w:jc w:val="center"/>
      </w:pPr>
      <w:r>
        <w:rPr>
          <w:w w:val="95"/>
        </w:rPr>
        <w:t>EMERGENCY RESOURCE CALL LIST</w:t>
      </w:r>
    </w:p>
    <w:p w:rsidR="00FA0144" w:rsidRDefault="00FA0144" w:rsidP="00FA0144">
      <w:pPr>
        <w:spacing w:before="34"/>
        <w:ind w:left="2678" w:right="2631"/>
        <w:jc w:val="center"/>
        <w:rPr>
          <w:rFonts w:ascii="Times New Roman"/>
          <w:b/>
          <w:i/>
          <w:sz w:val="24"/>
        </w:rPr>
      </w:pPr>
      <w:r>
        <w:rPr>
          <w:rFonts w:ascii="Times New Roman"/>
          <w:b/>
          <w:i/>
          <w:sz w:val="24"/>
        </w:rPr>
        <w:t>(External Contacts)</w:t>
      </w:r>
    </w:p>
    <w:tbl>
      <w:tblPr>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890"/>
        <w:gridCol w:w="2610"/>
        <w:gridCol w:w="1890"/>
      </w:tblGrid>
      <w:tr w:rsidR="00D04728" w:rsidRPr="00C14CBC" w:rsidTr="00A17ADE">
        <w:trPr>
          <w:trHeight w:val="388"/>
        </w:trPr>
        <w:tc>
          <w:tcPr>
            <w:tcW w:w="3240" w:type="dxa"/>
            <w:shd w:val="clear" w:color="auto" w:fill="548DD4" w:themeFill="text2" w:themeFillTint="99"/>
          </w:tcPr>
          <w:p w:rsidR="00D04728" w:rsidRPr="00C14CBC" w:rsidRDefault="00D04728" w:rsidP="006D26EB">
            <w:pPr>
              <w:pStyle w:val="TableParagraph"/>
              <w:spacing w:before="59" w:line="310" w:lineRule="exact"/>
              <w:ind w:left="155"/>
              <w:rPr>
                <w:rFonts w:asciiTheme="minorHAnsi" w:hAnsiTheme="minorHAnsi" w:cstheme="minorHAnsi"/>
                <w:b/>
                <w:color w:val="FFFFFF" w:themeColor="background1"/>
                <w:sz w:val="24"/>
                <w:szCs w:val="24"/>
              </w:rPr>
            </w:pPr>
            <w:r w:rsidRPr="00C14CBC">
              <w:rPr>
                <w:rFonts w:asciiTheme="minorHAnsi" w:hAnsiTheme="minorHAnsi" w:cstheme="minorHAnsi"/>
                <w:b/>
                <w:color w:val="FFFFFF" w:themeColor="background1"/>
                <w:sz w:val="24"/>
                <w:szCs w:val="24"/>
              </w:rPr>
              <w:t>Contact</w:t>
            </w:r>
          </w:p>
        </w:tc>
        <w:tc>
          <w:tcPr>
            <w:tcW w:w="1890" w:type="dxa"/>
            <w:shd w:val="clear" w:color="auto" w:fill="548DD4" w:themeFill="text2" w:themeFillTint="99"/>
          </w:tcPr>
          <w:p w:rsidR="00D04728" w:rsidRPr="00C14CBC" w:rsidRDefault="00D04728" w:rsidP="006D26EB">
            <w:pPr>
              <w:pStyle w:val="TableParagraph"/>
              <w:spacing w:before="63" w:line="305" w:lineRule="exact"/>
              <w:ind w:left="157"/>
              <w:rPr>
                <w:rFonts w:asciiTheme="minorHAnsi" w:hAnsiTheme="minorHAnsi" w:cstheme="minorHAnsi"/>
                <w:b/>
                <w:color w:val="FFFFFF" w:themeColor="background1"/>
                <w:sz w:val="24"/>
                <w:szCs w:val="24"/>
              </w:rPr>
            </w:pPr>
            <w:r w:rsidRPr="00C14CBC">
              <w:rPr>
                <w:rFonts w:asciiTheme="minorHAnsi" w:hAnsiTheme="minorHAnsi" w:cstheme="minorHAnsi"/>
                <w:b/>
                <w:color w:val="FFFFFF" w:themeColor="background1"/>
                <w:w w:val="105"/>
                <w:sz w:val="24"/>
                <w:szCs w:val="24"/>
              </w:rPr>
              <w:t>Name</w:t>
            </w:r>
          </w:p>
        </w:tc>
        <w:tc>
          <w:tcPr>
            <w:tcW w:w="2610" w:type="dxa"/>
            <w:shd w:val="clear" w:color="auto" w:fill="548DD4" w:themeFill="text2" w:themeFillTint="99"/>
          </w:tcPr>
          <w:p w:rsidR="00D04728" w:rsidRPr="00C14CBC" w:rsidRDefault="00D04728" w:rsidP="006D26EB">
            <w:pPr>
              <w:pStyle w:val="TableParagraph"/>
              <w:spacing w:before="63" w:line="305" w:lineRule="exact"/>
              <w:ind w:left="157"/>
              <w:rPr>
                <w:rFonts w:asciiTheme="minorHAnsi" w:hAnsiTheme="minorHAnsi" w:cstheme="minorHAnsi"/>
                <w:b/>
                <w:color w:val="FFFFFF" w:themeColor="background1"/>
                <w:sz w:val="24"/>
                <w:szCs w:val="24"/>
              </w:rPr>
            </w:pPr>
            <w:r w:rsidRPr="00C14CBC">
              <w:rPr>
                <w:rFonts w:asciiTheme="minorHAnsi" w:hAnsiTheme="minorHAnsi" w:cstheme="minorHAnsi"/>
                <w:b/>
                <w:color w:val="FFFFFF" w:themeColor="background1"/>
                <w:w w:val="105"/>
                <w:sz w:val="24"/>
                <w:szCs w:val="24"/>
              </w:rPr>
              <w:t>Number</w:t>
            </w:r>
          </w:p>
        </w:tc>
        <w:tc>
          <w:tcPr>
            <w:tcW w:w="1890" w:type="dxa"/>
            <w:shd w:val="clear" w:color="auto" w:fill="548DD4" w:themeFill="text2" w:themeFillTint="99"/>
          </w:tcPr>
          <w:p w:rsidR="00D04728" w:rsidRPr="00C14CBC" w:rsidRDefault="00D04728" w:rsidP="006D26EB">
            <w:pPr>
              <w:pStyle w:val="TableParagraph"/>
              <w:spacing w:before="63" w:line="305" w:lineRule="exact"/>
              <w:ind w:left="157"/>
              <w:rPr>
                <w:rFonts w:asciiTheme="minorHAnsi" w:hAnsiTheme="minorHAnsi" w:cstheme="minorHAnsi"/>
                <w:b/>
                <w:color w:val="FFFFFF" w:themeColor="background1"/>
                <w:w w:val="105"/>
                <w:sz w:val="24"/>
                <w:szCs w:val="24"/>
              </w:rPr>
            </w:pPr>
            <w:r>
              <w:rPr>
                <w:rFonts w:asciiTheme="minorHAnsi" w:hAnsiTheme="minorHAnsi" w:cstheme="minorHAnsi"/>
                <w:b/>
                <w:color w:val="FFFFFF" w:themeColor="background1"/>
                <w:w w:val="105"/>
                <w:sz w:val="24"/>
                <w:szCs w:val="24"/>
              </w:rPr>
              <w:t>24/7 Contact Information</w:t>
            </w:r>
          </w:p>
        </w:tc>
      </w:tr>
      <w:tr w:rsidR="00D04728" w:rsidRPr="00C14CBC" w:rsidTr="00A17ADE">
        <w:trPr>
          <w:trHeight w:val="268"/>
        </w:trPr>
        <w:tc>
          <w:tcPr>
            <w:tcW w:w="7740" w:type="dxa"/>
            <w:gridSpan w:val="3"/>
            <w:shd w:val="clear" w:color="auto" w:fill="548DD4" w:themeFill="text2" w:themeFillTint="99"/>
          </w:tcPr>
          <w:p w:rsidR="00D04728" w:rsidRPr="00C14CBC" w:rsidRDefault="00D04728" w:rsidP="006D26EB">
            <w:pPr>
              <w:pStyle w:val="TableParagraph"/>
              <w:spacing w:line="206" w:lineRule="exact"/>
              <w:ind w:left="149"/>
              <w:rPr>
                <w:rFonts w:asciiTheme="minorHAnsi" w:hAnsiTheme="minorHAnsi" w:cstheme="minorHAnsi"/>
                <w:b/>
                <w:i/>
                <w:sz w:val="24"/>
                <w:szCs w:val="24"/>
              </w:rPr>
            </w:pPr>
            <w:r w:rsidRPr="00C14CBC">
              <w:rPr>
                <w:rFonts w:asciiTheme="minorHAnsi" w:hAnsiTheme="minorHAnsi" w:cstheme="minorHAnsi"/>
                <w:b/>
                <w:i/>
                <w:color w:val="FFFFFF" w:themeColor="background1"/>
                <w:sz w:val="24"/>
                <w:szCs w:val="24"/>
              </w:rPr>
              <w:t>Local</w:t>
            </w:r>
          </w:p>
        </w:tc>
        <w:tc>
          <w:tcPr>
            <w:tcW w:w="1890" w:type="dxa"/>
            <w:shd w:val="clear" w:color="auto" w:fill="548DD4" w:themeFill="text2" w:themeFillTint="99"/>
          </w:tcPr>
          <w:p w:rsidR="00D04728" w:rsidRPr="00C14CBC" w:rsidRDefault="00D04728" w:rsidP="006D26EB">
            <w:pPr>
              <w:pStyle w:val="TableParagraph"/>
              <w:spacing w:line="206" w:lineRule="exact"/>
              <w:ind w:left="149"/>
              <w:rPr>
                <w:rFonts w:asciiTheme="minorHAnsi" w:hAnsiTheme="minorHAnsi" w:cstheme="minorHAnsi"/>
                <w:b/>
                <w:i/>
                <w:color w:val="FFFFFF" w:themeColor="background1"/>
                <w:sz w:val="24"/>
                <w:szCs w:val="24"/>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54"/>
              <w:rPr>
                <w:rFonts w:asciiTheme="minorHAnsi" w:hAnsiTheme="minorHAnsi" w:cstheme="minorHAnsi"/>
                <w:w w:val="105"/>
              </w:rPr>
            </w:pPr>
            <w:r w:rsidRPr="00C14CBC">
              <w:rPr>
                <w:rFonts w:asciiTheme="minorHAnsi" w:hAnsiTheme="minorHAnsi" w:cstheme="minorHAnsi"/>
                <w:w w:val="105"/>
              </w:rPr>
              <w:t>Boiler Repair</w:t>
            </w:r>
          </w:p>
        </w:tc>
        <w:tc>
          <w:tcPr>
            <w:tcW w:w="1890" w:type="dxa"/>
          </w:tcPr>
          <w:p w:rsidR="00D04728" w:rsidRPr="00C14CBC" w:rsidRDefault="00D04728" w:rsidP="006D26EB">
            <w:pPr>
              <w:pStyle w:val="TableParagraph"/>
              <w:spacing w:line="206" w:lineRule="exact"/>
              <w:ind w:left="153"/>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9"/>
              <w:rPr>
                <w:rFonts w:asciiTheme="minorHAnsi" w:hAnsiTheme="minorHAnsi" w:cstheme="minorHAnsi"/>
              </w:rPr>
            </w:pPr>
          </w:p>
        </w:tc>
        <w:tc>
          <w:tcPr>
            <w:tcW w:w="1890" w:type="dxa"/>
          </w:tcPr>
          <w:p w:rsidR="00D04728" w:rsidRPr="00C14CBC" w:rsidRDefault="00D04728" w:rsidP="006D26EB">
            <w:pPr>
              <w:pStyle w:val="TableParagraph"/>
              <w:spacing w:line="206" w:lineRule="exact"/>
              <w:ind w:left="149"/>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54"/>
              <w:rPr>
                <w:rFonts w:asciiTheme="minorHAnsi" w:hAnsiTheme="minorHAnsi" w:cstheme="minorHAnsi"/>
                <w:w w:val="105"/>
              </w:rPr>
            </w:pPr>
            <w:r w:rsidRPr="00C14CBC">
              <w:rPr>
                <w:rFonts w:asciiTheme="minorHAnsi" w:hAnsiTheme="minorHAnsi" w:cstheme="minorHAnsi"/>
                <w:w w:val="105"/>
              </w:rPr>
              <w:t>Clinics</w:t>
            </w:r>
          </w:p>
        </w:tc>
        <w:tc>
          <w:tcPr>
            <w:tcW w:w="1890" w:type="dxa"/>
          </w:tcPr>
          <w:p w:rsidR="00D04728" w:rsidRPr="00C14CBC" w:rsidRDefault="00D04728" w:rsidP="006D26EB">
            <w:pPr>
              <w:pStyle w:val="TableParagraph"/>
              <w:spacing w:line="206" w:lineRule="exact"/>
              <w:ind w:left="153"/>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9"/>
              <w:rPr>
                <w:rFonts w:asciiTheme="minorHAnsi" w:hAnsiTheme="minorHAnsi" w:cstheme="minorHAnsi"/>
              </w:rPr>
            </w:pPr>
          </w:p>
        </w:tc>
        <w:tc>
          <w:tcPr>
            <w:tcW w:w="1890" w:type="dxa"/>
          </w:tcPr>
          <w:p w:rsidR="00D04728" w:rsidRPr="00C14CBC" w:rsidRDefault="00D04728" w:rsidP="006D26EB">
            <w:pPr>
              <w:pStyle w:val="TableParagraph"/>
              <w:spacing w:line="206" w:lineRule="exact"/>
              <w:ind w:left="149"/>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54"/>
              <w:rPr>
                <w:rFonts w:asciiTheme="minorHAnsi" w:hAnsiTheme="minorHAnsi" w:cstheme="minorHAnsi"/>
                <w:w w:val="105"/>
              </w:rPr>
            </w:pPr>
            <w:r w:rsidRPr="00C14CBC">
              <w:rPr>
                <w:rFonts w:asciiTheme="minorHAnsi" w:hAnsiTheme="minorHAnsi" w:cstheme="minorHAnsi"/>
                <w:w w:val="105"/>
              </w:rPr>
              <w:t>Computer Repair</w:t>
            </w:r>
          </w:p>
        </w:tc>
        <w:tc>
          <w:tcPr>
            <w:tcW w:w="1890" w:type="dxa"/>
          </w:tcPr>
          <w:p w:rsidR="00D04728" w:rsidRPr="00C14CBC" w:rsidRDefault="00D04728" w:rsidP="006D26EB">
            <w:pPr>
              <w:pStyle w:val="TableParagraph"/>
              <w:spacing w:line="206" w:lineRule="exact"/>
              <w:ind w:left="153"/>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9"/>
              <w:rPr>
                <w:rFonts w:asciiTheme="minorHAnsi" w:hAnsiTheme="minorHAnsi" w:cstheme="minorHAnsi"/>
              </w:rPr>
            </w:pPr>
          </w:p>
        </w:tc>
        <w:tc>
          <w:tcPr>
            <w:tcW w:w="1890" w:type="dxa"/>
          </w:tcPr>
          <w:p w:rsidR="00D04728" w:rsidRPr="00C14CBC" w:rsidRDefault="00D04728" w:rsidP="006D26EB">
            <w:pPr>
              <w:pStyle w:val="TableParagraph"/>
              <w:spacing w:line="206" w:lineRule="exact"/>
              <w:ind w:left="149"/>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54"/>
              <w:rPr>
                <w:rFonts w:asciiTheme="minorHAnsi" w:hAnsiTheme="minorHAnsi" w:cstheme="minorHAnsi"/>
                <w:w w:val="105"/>
              </w:rPr>
            </w:pPr>
            <w:r w:rsidRPr="00C14CBC">
              <w:rPr>
                <w:rFonts w:asciiTheme="minorHAnsi" w:hAnsiTheme="minorHAnsi" w:cstheme="minorHAnsi"/>
                <w:w w:val="105"/>
              </w:rPr>
              <w:t>Dialysis</w:t>
            </w:r>
          </w:p>
        </w:tc>
        <w:tc>
          <w:tcPr>
            <w:tcW w:w="1890" w:type="dxa"/>
          </w:tcPr>
          <w:p w:rsidR="00D04728" w:rsidRPr="00C14CBC" w:rsidRDefault="00D04728" w:rsidP="006D26EB">
            <w:pPr>
              <w:pStyle w:val="TableParagraph"/>
              <w:spacing w:line="206" w:lineRule="exact"/>
              <w:ind w:left="153"/>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9"/>
              <w:rPr>
                <w:rFonts w:asciiTheme="minorHAnsi" w:hAnsiTheme="minorHAnsi" w:cstheme="minorHAnsi"/>
              </w:rPr>
            </w:pPr>
          </w:p>
        </w:tc>
        <w:tc>
          <w:tcPr>
            <w:tcW w:w="1890" w:type="dxa"/>
          </w:tcPr>
          <w:p w:rsidR="00D04728" w:rsidRPr="00C14CBC" w:rsidRDefault="00D04728" w:rsidP="006D26EB">
            <w:pPr>
              <w:pStyle w:val="TableParagraph"/>
              <w:spacing w:line="206" w:lineRule="exact"/>
              <w:ind w:left="149"/>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38"/>
              <w:rPr>
                <w:rFonts w:asciiTheme="minorHAnsi" w:hAnsiTheme="minorHAnsi" w:cstheme="minorHAnsi"/>
              </w:rPr>
            </w:pPr>
            <w:r w:rsidRPr="00C14CBC">
              <w:rPr>
                <w:rFonts w:asciiTheme="minorHAnsi" w:hAnsiTheme="minorHAnsi" w:cstheme="minorHAnsi"/>
                <w:w w:val="105"/>
              </w:rPr>
              <w:t>Electric Power Provider</w:t>
            </w:r>
          </w:p>
        </w:tc>
        <w:tc>
          <w:tcPr>
            <w:tcW w:w="1890" w:type="dxa"/>
          </w:tcPr>
          <w:p w:rsidR="00D04728" w:rsidRPr="00C14CBC" w:rsidRDefault="00D04728" w:rsidP="006D26EB">
            <w:pPr>
              <w:pStyle w:val="TableParagraph"/>
              <w:ind w:left="138"/>
              <w:rPr>
                <w:rFonts w:asciiTheme="minorHAnsi" w:hAnsiTheme="minorHAnsi" w:cstheme="minorHAnsi"/>
              </w:rPr>
            </w:pPr>
          </w:p>
        </w:tc>
        <w:tc>
          <w:tcPr>
            <w:tcW w:w="2610" w:type="dxa"/>
          </w:tcPr>
          <w:p w:rsidR="00D04728" w:rsidRPr="00C14CBC" w:rsidRDefault="00D04728" w:rsidP="006D26EB">
            <w:pPr>
              <w:pStyle w:val="TableParagraph"/>
              <w:spacing w:line="270" w:lineRule="atLeast"/>
              <w:ind w:left="136" w:right="110" w:hanging="1"/>
              <w:rPr>
                <w:rFonts w:asciiTheme="minorHAnsi" w:hAnsiTheme="minorHAnsi" w:cstheme="minorHAnsi"/>
              </w:rPr>
            </w:pPr>
            <w:r w:rsidRPr="00C14CBC">
              <w:rPr>
                <w:rFonts w:asciiTheme="minorHAnsi" w:hAnsiTheme="minorHAnsi" w:cstheme="minorHAnsi"/>
                <w:w w:val="105"/>
              </w:rPr>
              <w:t>Include emergency reporting number and business office</w:t>
            </w:r>
            <w:r w:rsidRPr="00C14CBC">
              <w:rPr>
                <w:rFonts w:asciiTheme="minorHAnsi" w:hAnsiTheme="minorHAnsi" w:cstheme="minorHAnsi"/>
                <w:spacing w:val="6"/>
                <w:w w:val="105"/>
              </w:rPr>
              <w:t xml:space="preserve"> </w:t>
            </w:r>
            <w:r w:rsidRPr="00C14CBC">
              <w:rPr>
                <w:rFonts w:asciiTheme="minorHAnsi" w:hAnsiTheme="minorHAnsi" w:cstheme="minorHAnsi"/>
                <w:w w:val="105"/>
              </w:rPr>
              <w:t>number.</w:t>
            </w:r>
          </w:p>
        </w:tc>
        <w:tc>
          <w:tcPr>
            <w:tcW w:w="1890" w:type="dxa"/>
          </w:tcPr>
          <w:p w:rsidR="00D04728" w:rsidRPr="00C14CBC" w:rsidRDefault="00D04728" w:rsidP="006D26EB">
            <w:pPr>
              <w:pStyle w:val="TableParagraph"/>
              <w:spacing w:line="270" w:lineRule="atLeast"/>
              <w:ind w:left="136" w:right="110" w:hanging="1"/>
              <w:rPr>
                <w:rFonts w:asciiTheme="minorHAnsi" w:hAnsiTheme="minorHAnsi" w:cstheme="minorHAnsi"/>
                <w:w w:val="105"/>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33"/>
              <w:rPr>
                <w:rFonts w:asciiTheme="minorHAnsi" w:hAnsiTheme="minorHAnsi" w:cstheme="minorHAnsi"/>
              </w:rPr>
            </w:pPr>
            <w:r w:rsidRPr="00C14CBC">
              <w:rPr>
                <w:rFonts w:asciiTheme="minorHAnsi" w:hAnsiTheme="minorHAnsi" w:cstheme="minorHAnsi"/>
                <w:w w:val="105"/>
              </w:rPr>
              <w:t>Electrician</w:t>
            </w:r>
          </w:p>
        </w:tc>
        <w:tc>
          <w:tcPr>
            <w:tcW w:w="1890" w:type="dxa"/>
          </w:tcPr>
          <w:p w:rsidR="00D04728" w:rsidRPr="00C14CBC" w:rsidRDefault="00D04728" w:rsidP="006D26EB">
            <w:pPr>
              <w:pStyle w:val="TableParagraph"/>
              <w:spacing w:line="206" w:lineRule="exact"/>
              <w:ind w:left="133"/>
              <w:rPr>
                <w:rFonts w:asciiTheme="minorHAnsi" w:hAnsiTheme="minorHAnsi" w:cstheme="minorHAnsi"/>
              </w:rPr>
            </w:pPr>
          </w:p>
        </w:tc>
        <w:tc>
          <w:tcPr>
            <w:tcW w:w="2610" w:type="dxa"/>
          </w:tcPr>
          <w:p w:rsidR="00D04728" w:rsidRPr="00C14CBC" w:rsidRDefault="00D04728" w:rsidP="006D26EB">
            <w:pPr>
              <w:pStyle w:val="TableParagraph"/>
              <w:spacing w:line="206" w:lineRule="exact"/>
              <w:ind w:left="135"/>
              <w:rPr>
                <w:rFonts w:asciiTheme="minorHAnsi" w:hAnsiTheme="minorHAnsi" w:cstheme="minorHAnsi"/>
              </w:rPr>
            </w:pPr>
          </w:p>
        </w:tc>
        <w:tc>
          <w:tcPr>
            <w:tcW w:w="1890" w:type="dxa"/>
          </w:tcPr>
          <w:p w:rsidR="00D04728" w:rsidRPr="00C14CBC" w:rsidRDefault="00D04728" w:rsidP="006D26EB">
            <w:pPr>
              <w:pStyle w:val="TableParagraph"/>
              <w:spacing w:line="206" w:lineRule="exact"/>
              <w:ind w:left="13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29"/>
              <w:rPr>
                <w:rFonts w:asciiTheme="minorHAnsi" w:hAnsiTheme="minorHAnsi" w:cstheme="minorHAnsi"/>
              </w:rPr>
            </w:pPr>
            <w:r w:rsidRPr="00C14CBC">
              <w:rPr>
                <w:rFonts w:asciiTheme="minorHAnsi" w:hAnsiTheme="minorHAnsi" w:cstheme="minorHAnsi"/>
                <w:w w:val="105"/>
              </w:rPr>
              <w:t>Elevator Repair</w:t>
            </w:r>
          </w:p>
        </w:tc>
        <w:tc>
          <w:tcPr>
            <w:tcW w:w="1890" w:type="dxa"/>
          </w:tcPr>
          <w:p w:rsidR="00D04728" w:rsidRPr="00C14CBC" w:rsidRDefault="00D04728" w:rsidP="006D26EB">
            <w:pPr>
              <w:pStyle w:val="TableParagraph"/>
              <w:spacing w:line="206" w:lineRule="exact"/>
              <w:ind w:left="125"/>
              <w:rPr>
                <w:rFonts w:asciiTheme="minorHAnsi" w:hAnsiTheme="minorHAnsi" w:cstheme="minorHAnsi"/>
              </w:rPr>
            </w:pPr>
          </w:p>
        </w:tc>
        <w:tc>
          <w:tcPr>
            <w:tcW w:w="2610" w:type="dxa"/>
          </w:tcPr>
          <w:p w:rsidR="00D04728" w:rsidRPr="00C14CBC" w:rsidRDefault="00D04728" w:rsidP="006D26EB">
            <w:pPr>
              <w:pStyle w:val="TableParagraph"/>
              <w:spacing w:line="206" w:lineRule="exact"/>
              <w:ind w:left="136"/>
              <w:rPr>
                <w:rFonts w:asciiTheme="minorHAnsi" w:hAnsiTheme="minorHAnsi" w:cstheme="minorHAnsi"/>
              </w:rPr>
            </w:pPr>
          </w:p>
        </w:tc>
        <w:tc>
          <w:tcPr>
            <w:tcW w:w="1890" w:type="dxa"/>
          </w:tcPr>
          <w:p w:rsidR="00D04728" w:rsidRPr="00C14CBC" w:rsidRDefault="00D04728" w:rsidP="006D26EB">
            <w:pPr>
              <w:pStyle w:val="TableParagraph"/>
              <w:spacing w:line="206" w:lineRule="exact"/>
              <w:ind w:left="136"/>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29"/>
              <w:rPr>
                <w:rFonts w:asciiTheme="minorHAnsi" w:hAnsiTheme="minorHAnsi" w:cstheme="minorHAnsi"/>
              </w:rPr>
            </w:pPr>
            <w:r w:rsidRPr="00C14CBC">
              <w:rPr>
                <w:rFonts w:asciiTheme="minorHAnsi" w:hAnsiTheme="minorHAnsi" w:cstheme="minorHAnsi"/>
              </w:rPr>
              <w:t>Emergency Medical Service</w:t>
            </w:r>
          </w:p>
        </w:tc>
        <w:tc>
          <w:tcPr>
            <w:tcW w:w="1890" w:type="dxa"/>
          </w:tcPr>
          <w:p w:rsidR="00D04728" w:rsidRPr="00C14CBC" w:rsidRDefault="00D04728" w:rsidP="006D26EB">
            <w:pPr>
              <w:pStyle w:val="TableParagraph"/>
              <w:ind w:left="131"/>
              <w:rPr>
                <w:rFonts w:asciiTheme="minorHAnsi" w:hAnsiTheme="minorHAnsi" w:cstheme="minorHAnsi"/>
              </w:rPr>
            </w:pPr>
          </w:p>
        </w:tc>
        <w:tc>
          <w:tcPr>
            <w:tcW w:w="2610" w:type="dxa"/>
          </w:tcPr>
          <w:p w:rsidR="00D04728" w:rsidRPr="00C14CBC" w:rsidRDefault="00D04728" w:rsidP="006D26EB">
            <w:pPr>
              <w:pStyle w:val="TableParagraph"/>
              <w:ind w:left="131"/>
              <w:rPr>
                <w:rFonts w:asciiTheme="minorHAnsi" w:hAnsiTheme="minorHAnsi" w:cstheme="minorHAnsi"/>
              </w:rPr>
            </w:pPr>
            <w:r w:rsidRPr="00C14CBC">
              <w:rPr>
                <w:rFonts w:asciiTheme="minorHAnsi" w:hAnsiTheme="minorHAnsi" w:cstheme="minorHAnsi"/>
              </w:rPr>
              <w:t>911 or</w:t>
            </w:r>
          </w:p>
        </w:tc>
        <w:tc>
          <w:tcPr>
            <w:tcW w:w="1890" w:type="dxa"/>
          </w:tcPr>
          <w:p w:rsidR="00D04728" w:rsidRPr="00C14CBC" w:rsidRDefault="00D04728" w:rsidP="006D26EB">
            <w:pPr>
              <w:pStyle w:val="TableParagraph"/>
              <w:ind w:left="13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28"/>
              <w:rPr>
                <w:rFonts w:asciiTheme="minorHAnsi" w:hAnsiTheme="minorHAnsi" w:cstheme="minorHAnsi"/>
              </w:rPr>
            </w:pPr>
            <w:r w:rsidRPr="00C14CBC">
              <w:rPr>
                <w:rFonts w:asciiTheme="minorHAnsi" w:hAnsiTheme="minorHAnsi" w:cstheme="minorHAnsi"/>
                <w:w w:val="105"/>
              </w:rPr>
              <w:t>Fire Alarm Repair</w:t>
            </w:r>
          </w:p>
        </w:tc>
        <w:tc>
          <w:tcPr>
            <w:tcW w:w="1890" w:type="dxa"/>
          </w:tcPr>
          <w:p w:rsidR="00D04728" w:rsidRPr="00C14CBC" w:rsidRDefault="00D04728" w:rsidP="006D26EB">
            <w:pPr>
              <w:pStyle w:val="TableParagraph"/>
              <w:spacing w:line="206" w:lineRule="exact"/>
              <w:ind w:left="125"/>
              <w:rPr>
                <w:rFonts w:asciiTheme="minorHAnsi" w:hAnsiTheme="minorHAnsi" w:cstheme="minorHAnsi"/>
              </w:rPr>
            </w:pPr>
          </w:p>
        </w:tc>
        <w:tc>
          <w:tcPr>
            <w:tcW w:w="2610" w:type="dxa"/>
          </w:tcPr>
          <w:p w:rsidR="00D04728" w:rsidRPr="00C14CBC" w:rsidRDefault="00D04728" w:rsidP="006D26EB">
            <w:pPr>
              <w:pStyle w:val="TableParagraph"/>
              <w:spacing w:line="206" w:lineRule="exact"/>
              <w:ind w:left="131"/>
              <w:rPr>
                <w:rFonts w:asciiTheme="minorHAnsi" w:hAnsiTheme="minorHAnsi" w:cstheme="minorHAnsi"/>
              </w:rPr>
            </w:pPr>
          </w:p>
        </w:tc>
        <w:tc>
          <w:tcPr>
            <w:tcW w:w="1890" w:type="dxa"/>
          </w:tcPr>
          <w:p w:rsidR="00D04728" w:rsidRPr="00C14CBC" w:rsidRDefault="00D04728" w:rsidP="006D26EB">
            <w:pPr>
              <w:pStyle w:val="TableParagraph"/>
              <w:spacing w:line="206" w:lineRule="exact"/>
              <w:ind w:left="13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23"/>
              <w:rPr>
                <w:rFonts w:asciiTheme="minorHAnsi" w:hAnsiTheme="minorHAnsi" w:cstheme="minorHAnsi"/>
              </w:rPr>
            </w:pPr>
            <w:r w:rsidRPr="00C14CBC">
              <w:rPr>
                <w:rFonts w:asciiTheme="minorHAnsi" w:hAnsiTheme="minorHAnsi" w:cstheme="minorHAnsi"/>
              </w:rPr>
              <w:t>Fire Alarm System</w:t>
            </w:r>
          </w:p>
        </w:tc>
        <w:tc>
          <w:tcPr>
            <w:tcW w:w="1890" w:type="dxa"/>
          </w:tcPr>
          <w:p w:rsidR="00D04728" w:rsidRPr="00C14CBC" w:rsidRDefault="00D04728" w:rsidP="006D26EB">
            <w:pPr>
              <w:pStyle w:val="TableParagraph"/>
              <w:ind w:left="124"/>
              <w:rPr>
                <w:rFonts w:asciiTheme="minorHAnsi" w:hAnsiTheme="minorHAnsi" w:cstheme="minorHAnsi"/>
              </w:rPr>
            </w:pPr>
          </w:p>
        </w:tc>
        <w:tc>
          <w:tcPr>
            <w:tcW w:w="2610" w:type="dxa"/>
          </w:tcPr>
          <w:p w:rsidR="00D04728" w:rsidRPr="00C14CBC" w:rsidRDefault="00D04728" w:rsidP="006D26EB">
            <w:pPr>
              <w:pStyle w:val="TableParagraph"/>
              <w:ind w:left="118"/>
              <w:rPr>
                <w:rFonts w:asciiTheme="minorHAnsi" w:hAnsiTheme="minorHAnsi" w:cstheme="minorHAnsi"/>
              </w:rPr>
            </w:pPr>
          </w:p>
        </w:tc>
        <w:tc>
          <w:tcPr>
            <w:tcW w:w="1890" w:type="dxa"/>
          </w:tcPr>
          <w:p w:rsidR="00D04728" w:rsidRPr="00C14CBC" w:rsidRDefault="00D04728" w:rsidP="006D26EB">
            <w:pPr>
              <w:pStyle w:val="TableParagraph"/>
              <w:ind w:left="118"/>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23"/>
              <w:rPr>
                <w:rFonts w:asciiTheme="minorHAnsi" w:hAnsiTheme="minorHAnsi" w:cstheme="minorHAnsi"/>
              </w:rPr>
            </w:pPr>
            <w:r w:rsidRPr="00C14CBC">
              <w:rPr>
                <w:rFonts w:asciiTheme="minorHAnsi" w:hAnsiTheme="minorHAnsi" w:cstheme="minorHAnsi"/>
              </w:rPr>
              <w:t>Fire Department</w:t>
            </w:r>
          </w:p>
        </w:tc>
        <w:tc>
          <w:tcPr>
            <w:tcW w:w="1890" w:type="dxa"/>
          </w:tcPr>
          <w:p w:rsidR="00D04728" w:rsidRPr="00C14CBC" w:rsidRDefault="00D04728" w:rsidP="006D26EB">
            <w:pPr>
              <w:pStyle w:val="TableParagraph"/>
              <w:ind w:left="129"/>
              <w:rPr>
                <w:rFonts w:asciiTheme="minorHAnsi" w:hAnsiTheme="minorHAnsi" w:cstheme="minorHAnsi"/>
              </w:rPr>
            </w:pPr>
          </w:p>
        </w:tc>
        <w:tc>
          <w:tcPr>
            <w:tcW w:w="2610" w:type="dxa"/>
          </w:tcPr>
          <w:p w:rsidR="00D04728" w:rsidRPr="00C14CBC" w:rsidRDefault="00D04728" w:rsidP="006D26EB">
            <w:pPr>
              <w:pStyle w:val="TableParagraph"/>
              <w:spacing w:before="46"/>
              <w:ind w:left="124"/>
              <w:rPr>
                <w:rFonts w:asciiTheme="minorHAnsi" w:hAnsiTheme="minorHAnsi" w:cstheme="minorHAnsi"/>
              </w:rPr>
            </w:pPr>
            <w:r w:rsidRPr="00C14CBC">
              <w:rPr>
                <w:rFonts w:asciiTheme="minorHAnsi" w:hAnsiTheme="minorHAnsi" w:cstheme="minorHAnsi"/>
              </w:rPr>
              <w:t>911 or</w:t>
            </w:r>
          </w:p>
        </w:tc>
        <w:tc>
          <w:tcPr>
            <w:tcW w:w="1890" w:type="dxa"/>
          </w:tcPr>
          <w:p w:rsidR="00D04728" w:rsidRPr="00C14CBC" w:rsidRDefault="00D04728" w:rsidP="006D26EB">
            <w:pPr>
              <w:pStyle w:val="TableParagraph"/>
              <w:spacing w:before="46"/>
              <w:ind w:left="124"/>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06" w:lineRule="exact"/>
              <w:ind w:left="118"/>
              <w:rPr>
                <w:rFonts w:asciiTheme="minorHAnsi" w:hAnsiTheme="minorHAnsi" w:cstheme="minorHAnsi"/>
              </w:rPr>
            </w:pPr>
            <w:r w:rsidRPr="00C14CBC">
              <w:rPr>
                <w:rFonts w:asciiTheme="minorHAnsi" w:hAnsiTheme="minorHAnsi" w:cstheme="minorHAnsi"/>
                <w:w w:val="105"/>
              </w:rPr>
              <w:t>Fire Marshall</w:t>
            </w: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line="201" w:lineRule="exact"/>
              <w:ind w:left="127"/>
              <w:rPr>
                <w:rFonts w:asciiTheme="minorHAnsi" w:hAnsiTheme="minorHAnsi" w:cstheme="minorHAnsi"/>
              </w:rPr>
            </w:pPr>
          </w:p>
        </w:tc>
        <w:tc>
          <w:tcPr>
            <w:tcW w:w="1890" w:type="dxa"/>
          </w:tcPr>
          <w:p w:rsidR="00D04728" w:rsidRPr="00C14CBC" w:rsidRDefault="00D04728" w:rsidP="006D26EB">
            <w:pPr>
              <w:pStyle w:val="TableParagraph"/>
              <w:spacing w:line="201" w:lineRule="exact"/>
              <w:ind w:left="127"/>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line="211" w:lineRule="exact"/>
              <w:ind w:left="114"/>
              <w:rPr>
                <w:rFonts w:asciiTheme="minorHAnsi" w:hAnsiTheme="minorHAnsi" w:cstheme="minorHAnsi"/>
              </w:rPr>
            </w:pPr>
            <w:r w:rsidRPr="00C14CBC">
              <w:rPr>
                <w:rFonts w:asciiTheme="minorHAnsi" w:hAnsiTheme="minorHAnsi" w:cstheme="minorHAnsi"/>
              </w:rPr>
              <w:t>Fire Sprinkler System</w:t>
            </w:r>
          </w:p>
        </w:tc>
        <w:tc>
          <w:tcPr>
            <w:tcW w:w="1890" w:type="dxa"/>
          </w:tcPr>
          <w:p w:rsidR="00D04728" w:rsidRPr="00C14CBC" w:rsidRDefault="00D04728" w:rsidP="006D26EB">
            <w:pPr>
              <w:pStyle w:val="TableParagraph"/>
              <w:spacing w:before="47" w:line="206" w:lineRule="exact"/>
              <w:ind w:left="115"/>
              <w:rPr>
                <w:rFonts w:asciiTheme="minorHAnsi" w:hAnsiTheme="minorHAnsi" w:cstheme="minorHAnsi"/>
              </w:rPr>
            </w:pPr>
          </w:p>
        </w:tc>
        <w:tc>
          <w:tcPr>
            <w:tcW w:w="2610" w:type="dxa"/>
          </w:tcPr>
          <w:p w:rsidR="00D04728" w:rsidRPr="00C14CBC" w:rsidRDefault="00D04728" w:rsidP="006D26EB">
            <w:pPr>
              <w:pStyle w:val="TableParagraph"/>
              <w:spacing w:before="47" w:line="206" w:lineRule="exact"/>
              <w:ind w:left="116"/>
              <w:rPr>
                <w:rFonts w:asciiTheme="minorHAnsi" w:hAnsiTheme="minorHAnsi" w:cstheme="minorHAnsi"/>
              </w:rPr>
            </w:pPr>
          </w:p>
        </w:tc>
        <w:tc>
          <w:tcPr>
            <w:tcW w:w="1890" w:type="dxa"/>
          </w:tcPr>
          <w:p w:rsidR="00D04728" w:rsidRPr="00C14CBC" w:rsidRDefault="00D04728" w:rsidP="006D26EB">
            <w:pPr>
              <w:pStyle w:val="TableParagraph"/>
              <w:spacing w:before="47" w:line="206" w:lineRule="exact"/>
              <w:ind w:left="116"/>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rPr>
            </w:pPr>
            <w:r w:rsidRPr="00C14CBC">
              <w:rPr>
                <w:rFonts w:asciiTheme="minorHAnsi" w:hAnsiTheme="minorHAnsi" w:cstheme="minorHAnsi"/>
                <w:w w:val="105"/>
              </w:rPr>
              <w:t>Food Supply</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09"/>
              <w:rPr>
                <w:rFonts w:asciiTheme="minorHAnsi" w:hAnsiTheme="minorHAnsi" w:cstheme="minorHAnsi"/>
              </w:rPr>
            </w:pPr>
            <w:r w:rsidRPr="00C14CBC">
              <w:rPr>
                <w:rFonts w:asciiTheme="minorHAnsi" w:hAnsiTheme="minorHAnsi" w:cstheme="minorHAnsi"/>
              </w:rPr>
              <w:t>Hospice Services</w:t>
            </w:r>
          </w:p>
        </w:tc>
        <w:tc>
          <w:tcPr>
            <w:tcW w:w="1890" w:type="dxa"/>
          </w:tcPr>
          <w:p w:rsidR="00D04728" w:rsidRPr="00C14CBC" w:rsidRDefault="00D04728" w:rsidP="006D26EB">
            <w:pPr>
              <w:pStyle w:val="TableParagraph"/>
              <w:spacing w:before="38"/>
              <w:ind w:left="115"/>
              <w:rPr>
                <w:rFonts w:asciiTheme="minorHAnsi" w:hAnsiTheme="minorHAnsi" w:cstheme="minorHAnsi"/>
              </w:rPr>
            </w:pPr>
          </w:p>
        </w:tc>
        <w:tc>
          <w:tcPr>
            <w:tcW w:w="2610" w:type="dxa"/>
          </w:tcPr>
          <w:p w:rsidR="00D04728" w:rsidRPr="00C14CBC" w:rsidRDefault="00D04728" w:rsidP="006D26EB">
            <w:pPr>
              <w:pStyle w:val="TableParagraph"/>
              <w:ind w:left="111"/>
              <w:rPr>
                <w:rFonts w:asciiTheme="minorHAnsi" w:hAnsiTheme="minorHAnsi" w:cstheme="minorHAnsi"/>
              </w:rPr>
            </w:pPr>
          </w:p>
        </w:tc>
        <w:tc>
          <w:tcPr>
            <w:tcW w:w="1890" w:type="dxa"/>
          </w:tcPr>
          <w:p w:rsidR="00D04728" w:rsidRPr="00C14CBC" w:rsidRDefault="00D04728" w:rsidP="006D26EB">
            <w:pPr>
              <w:pStyle w:val="TableParagraph"/>
              <w:ind w:left="11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Housekeeping</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87"/>
        </w:trPr>
        <w:tc>
          <w:tcPr>
            <w:tcW w:w="3240" w:type="dxa"/>
            <w:tcBorders>
              <w:bottom w:val="nil"/>
            </w:tcBorders>
          </w:tcPr>
          <w:p w:rsidR="00D04728" w:rsidRPr="00C14CBC" w:rsidRDefault="00D04728" w:rsidP="006D26EB">
            <w:pPr>
              <w:pStyle w:val="TableParagraph"/>
              <w:ind w:left="139"/>
              <w:rPr>
                <w:rFonts w:asciiTheme="minorHAnsi" w:hAnsiTheme="minorHAnsi" w:cstheme="minorHAnsi"/>
              </w:rPr>
            </w:pPr>
            <w:r w:rsidRPr="00C14CBC">
              <w:rPr>
                <w:rFonts w:asciiTheme="minorHAnsi" w:hAnsiTheme="minorHAnsi" w:cstheme="minorHAnsi"/>
                <w:w w:val="110"/>
              </w:rPr>
              <w:t>Hospitals</w:t>
            </w:r>
          </w:p>
        </w:tc>
        <w:tc>
          <w:tcPr>
            <w:tcW w:w="1890" w:type="dxa"/>
            <w:tcBorders>
              <w:bottom w:val="nil"/>
            </w:tcBorders>
          </w:tcPr>
          <w:p w:rsidR="00D04728" w:rsidRPr="00C14CBC" w:rsidRDefault="00D04728" w:rsidP="006D26EB">
            <w:pPr>
              <w:pStyle w:val="TableParagraph"/>
              <w:ind w:left="138"/>
              <w:rPr>
                <w:rFonts w:asciiTheme="minorHAnsi" w:hAnsiTheme="minorHAnsi" w:cstheme="minorHAnsi"/>
              </w:rPr>
            </w:pPr>
            <w:r w:rsidRPr="00C14CBC">
              <w:rPr>
                <w:rFonts w:asciiTheme="minorHAnsi" w:hAnsiTheme="minorHAnsi" w:cstheme="minorHAnsi"/>
                <w:w w:val="105"/>
              </w:rPr>
              <w:t>General Number:</w:t>
            </w:r>
          </w:p>
        </w:tc>
        <w:tc>
          <w:tcPr>
            <w:tcW w:w="2610" w:type="dxa"/>
            <w:tcBorders>
              <w:bottom w:val="nil"/>
            </w:tcBorders>
          </w:tcPr>
          <w:p w:rsidR="00D04728" w:rsidRPr="00C14CBC" w:rsidRDefault="00D04728" w:rsidP="006D26EB">
            <w:pPr>
              <w:pStyle w:val="TableParagraph"/>
              <w:spacing w:before="38"/>
              <w:ind w:left="140"/>
              <w:rPr>
                <w:rFonts w:asciiTheme="minorHAnsi" w:hAnsiTheme="minorHAnsi" w:cstheme="minorHAnsi"/>
              </w:rPr>
            </w:pPr>
          </w:p>
        </w:tc>
        <w:tc>
          <w:tcPr>
            <w:tcW w:w="1890" w:type="dxa"/>
            <w:tcBorders>
              <w:bottom w:val="nil"/>
            </w:tcBorders>
          </w:tcPr>
          <w:p w:rsidR="00D04728" w:rsidRPr="00C14CBC" w:rsidRDefault="00D04728" w:rsidP="006D26EB">
            <w:pPr>
              <w:pStyle w:val="TableParagraph"/>
              <w:spacing w:before="38"/>
              <w:ind w:left="140"/>
              <w:rPr>
                <w:rFonts w:asciiTheme="minorHAnsi" w:hAnsiTheme="minorHAnsi" w:cstheme="minorHAnsi"/>
              </w:rPr>
            </w:pPr>
          </w:p>
        </w:tc>
      </w:tr>
      <w:tr w:rsidR="00D04728" w:rsidRPr="00C14CBC" w:rsidTr="00A17ADE">
        <w:trPr>
          <w:trHeight w:val="269"/>
        </w:trPr>
        <w:tc>
          <w:tcPr>
            <w:tcW w:w="3240" w:type="dxa"/>
            <w:tcBorders>
              <w:top w:val="nil"/>
              <w:bottom w:val="nil"/>
            </w:tcBorders>
          </w:tcPr>
          <w:p w:rsidR="00D04728" w:rsidRPr="00C14CBC" w:rsidRDefault="00D04728" w:rsidP="006D26EB">
            <w:pPr>
              <w:pStyle w:val="TableParagraph"/>
              <w:rPr>
                <w:rFonts w:asciiTheme="minorHAnsi" w:hAnsiTheme="minorHAnsi" w:cstheme="minorHAnsi"/>
              </w:rPr>
            </w:pPr>
          </w:p>
        </w:tc>
        <w:tc>
          <w:tcPr>
            <w:tcW w:w="1890" w:type="dxa"/>
            <w:tcBorders>
              <w:top w:val="nil"/>
              <w:bottom w:val="nil"/>
            </w:tcBorders>
          </w:tcPr>
          <w:p w:rsidR="00D04728" w:rsidRPr="00C14CBC" w:rsidRDefault="00D04728" w:rsidP="006D26EB">
            <w:pPr>
              <w:pStyle w:val="TableParagraph"/>
              <w:spacing w:before="24"/>
              <w:ind w:left="143"/>
              <w:rPr>
                <w:rFonts w:asciiTheme="minorHAnsi" w:hAnsiTheme="minorHAnsi" w:cstheme="minorHAnsi"/>
              </w:rPr>
            </w:pPr>
            <w:r w:rsidRPr="00C14CBC">
              <w:rPr>
                <w:rFonts w:asciiTheme="minorHAnsi" w:hAnsiTheme="minorHAnsi" w:cstheme="minorHAnsi"/>
              </w:rPr>
              <w:t>Emergency Room:</w:t>
            </w:r>
          </w:p>
        </w:tc>
        <w:tc>
          <w:tcPr>
            <w:tcW w:w="2610" w:type="dxa"/>
            <w:tcBorders>
              <w:top w:val="nil"/>
              <w:bottom w:val="nil"/>
            </w:tcBorders>
          </w:tcPr>
          <w:p w:rsidR="00D04728" w:rsidRPr="00C14CBC" w:rsidRDefault="00D04728" w:rsidP="006D26EB">
            <w:pPr>
              <w:pStyle w:val="TableParagraph"/>
              <w:spacing w:before="20"/>
              <w:ind w:left="140"/>
              <w:rPr>
                <w:rFonts w:asciiTheme="minorHAnsi" w:hAnsiTheme="minorHAnsi" w:cstheme="minorHAnsi"/>
              </w:rPr>
            </w:pPr>
          </w:p>
        </w:tc>
        <w:tc>
          <w:tcPr>
            <w:tcW w:w="1890" w:type="dxa"/>
            <w:tcBorders>
              <w:top w:val="nil"/>
              <w:bottom w:val="nil"/>
            </w:tcBorders>
          </w:tcPr>
          <w:p w:rsidR="00D04728" w:rsidRPr="00C14CBC" w:rsidRDefault="00D04728" w:rsidP="006D26EB">
            <w:pPr>
              <w:pStyle w:val="TableParagraph"/>
              <w:spacing w:before="20"/>
              <w:ind w:left="140"/>
              <w:rPr>
                <w:rFonts w:asciiTheme="minorHAnsi" w:hAnsiTheme="minorHAnsi" w:cstheme="minorHAnsi"/>
              </w:rPr>
            </w:pPr>
          </w:p>
        </w:tc>
      </w:tr>
      <w:tr w:rsidR="00D04728" w:rsidRPr="00C14CBC" w:rsidTr="00A17ADE">
        <w:trPr>
          <w:trHeight w:val="271"/>
        </w:trPr>
        <w:tc>
          <w:tcPr>
            <w:tcW w:w="3240" w:type="dxa"/>
            <w:tcBorders>
              <w:top w:val="nil"/>
              <w:bottom w:val="nil"/>
            </w:tcBorders>
          </w:tcPr>
          <w:p w:rsidR="00D04728" w:rsidRPr="00C14CBC" w:rsidRDefault="00D04728" w:rsidP="006D26EB">
            <w:pPr>
              <w:pStyle w:val="TableParagraph"/>
              <w:rPr>
                <w:rFonts w:asciiTheme="minorHAnsi" w:hAnsiTheme="minorHAnsi" w:cstheme="minorHAnsi"/>
              </w:rPr>
            </w:pPr>
          </w:p>
        </w:tc>
        <w:tc>
          <w:tcPr>
            <w:tcW w:w="1890" w:type="dxa"/>
            <w:tcBorders>
              <w:top w:val="nil"/>
              <w:bottom w:val="nil"/>
            </w:tcBorders>
          </w:tcPr>
          <w:p w:rsidR="00D04728" w:rsidRPr="00C14CBC" w:rsidRDefault="00D04728" w:rsidP="006D26EB">
            <w:pPr>
              <w:pStyle w:val="TableParagraph"/>
              <w:spacing w:before="24"/>
              <w:ind w:left="144"/>
              <w:rPr>
                <w:rFonts w:asciiTheme="minorHAnsi" w:hAnsiTheme="minorHAnsi" w:cstheme="minorHAnsi"/>
              </w:rPr>
            </w:pPr>
            <w:r w:rsidRPr="00C14CBC">
              <w:rPr>
                <w:rFonts w:asciiTheme="minorHAnsi" w:hAnsiTheme="minorHAnsi" w:cstheme="minorHAnsi"/>
                <w:w w:val="105"/>
              </w:rPr>
              <w:t>Med. Surg.</w:t>
            </w:r>
          </w:p>
        </w:tc>
        <w:tc>
          <w:tcPr>
            <w:tcW w:w="2610" w:type="dxa"/>
            <w:tcBorders>
              <w:top w:val="nil"/>
              <w:bottom w:val="nil"/>
            </w:tcBorders>
          </w:tcPr>
          <w:p w:rsidR="00D04728" w:rsidRPr="00C14CBC" w:rsidRDefault="00D04728" w:rsidP="006D26EB">
            <w:pPr>
              <w:pStyle w:val="TableParagraph"/>
              <w:spacing w:before="20"/>
              <w:ind w:left="140"/>
              <w:rPr>
                <w:rFonts w:asciiTheme="minorHAnsi" w:hAnsiTheme="minorHAnsi" w:cstheme="minorHAnsi"/>
              </w:rPr>
            </w:pPr>
          </w:p>
        </w:tc>
        <w:tc>
          <w:tcPr>
            <w:tcW w:w="1890" w:type="dxa"/>
            <w:tcBorders>
              <w:top w:val="nil"/>
              <w:bottom w:val="nil"/>
            </w:tcBorders>
          </w:tcPr>
          <w:p w:rsidR="00D04728" w:rsidRPr="00C14CBC" w:rsidRDefault="00D04728" w:rsidP="006D26EB">
            <w:pPr>
              <w:pStyle w:val="TableParagraph"/>
              <w:spacing w:before="20"/>
              <w:ind w:left="140"/>
              <w:rPr>
                <w:rFonts w:asciiTheme="minorHAnsi" w:hAnsiTheme="minorHAnsi" w:cstheme="minorHAnsi"/>
              </w:rPr>
            </w:pPr>
          </w:p>
        </w:tc>
      </w:tr>
      <w:tr w:rsidR="00D04728" w:rsidRPr="00C14CBC" w:rsidTr="00A17ADE">
        <w:trPr>
          <w:trHeight w:val="248"/>
        </w:trPr>
        <w:tc>
          <w:tcPr>
            <w:tcW w:w="3240" w:type="dxa"/>
            <w:tcBorders>
              <w:top w:val="nil"/>
            </w:tcBorders>
          </w:tcPr>
          <w:p w:rsidR="00D04728" w:rsidRPr="00C14CBC" w:rsidRDefault="00D04728" w:rsidP="006D26EB">
            <w:pPr>
              <w:pStyle w:val="TableParagraph"/>
              <w:rPr>
                <w:rFonts w:asciiTheme="minorHAnsi" w:hAnsiTheme="minorHAnsi" w:cstheme="minorHAnsi"/>
              </w:rPr>
            </w:pPr>
          </w:p>
        </w:tc>
        <w:tc>
          <w:tcPr>
            <w:tcW w:w="1890" w:type="dxa"/>
            <w:tcBorders>
              <w:top w:val="nil"/>
            </w:tcBorders>
          </w:tcPr>
          <w:p w:rsidR="00D04728" w:rsidRPr="00C14CBC" w:rsidRDefault="00D04728" w:rsidP="006D26EB">
            <w:pPr>
              <w:pStyle w:val="TableParagraph"/>
              <w:spacing w:before="22" w:line="206" w:lineRule="exact"/>
              <w:ind w:left="139"/>
              <w:rPr>
                <w:rFonts w:asciiTheme="minorHAnsi" w:hAnsiTheme="minorHAnsi" w:cstheme="minorHAnsi"/>
              </w:rPr>
            </w:pPr>
            <w:r w:rsidRPr="00C14CBC">
              <w:rPr>
                <w:rFonts w:asciiTheme="minorHAnsi" w:hAnsiTheme="minorHAnsi" w:cstheme="minorHAnsi"/>
              </w:rPr>
              <w:t>Long Term Care</w:t>
            </w:r>
          </w:p>
        </w:tc>
        <w:tc>
          <w:tcPr>
            <w:tcW w:w="2610" w:type="dxa"/>
            <w:tcBorders>
              <w:top w:val="nil"/>
            </w:tcBorders>
          </w:tcPr>
          <w:p w:rsidR="00D04728" w:rsidRPr="00C14CBC" w:rsidRDefault="00D04728" w:rsidP="006D26EB">
            <w:pPr>
              <w:pStyle w:val="TableParagraph"/>
              <w:spacing w:before="22" w:line="206" w:lineRule="exact"/>
              <w:ind w:left="135"/>
              <w:rPr>
                <w:rFonts w:asciiTheme="minorHAnsi" w:hAnsiTheme="minorHAnsi" w:cstheme="minorHAnsi"/>
              </w:rPr>
            </w:pPr>
          </w:p>
        </w:tc>
        <w:tc>
          <w:tcPr>
            <w:tcW w:w="1890" w:type="dxa"/>
            <w:tcBorders>
              <w:top w:val="nil"/>
            </w:tcBorders>
          </w:tcPr>
          <w:p w:rsidR="00D04728" w:rsidRPr="00C14CBC" w:rsidRDefault="00D04728" w:rsidP="006D26EB">
            <w:pPr>
              <w:pStyle w:val="TableParagraph"/>
              <w:spacing w:before="22" w:line="206" w:lineRule="exact"/>
              <w:ind w:left="13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Linens/Towels</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Lock Smith</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Medical Director</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lastRenderedPageBreak/>
              <w:t>Medical, Incontinent Products</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Natural Gas Supplier</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Oxygen</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Pharmacy</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Plumbing</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Police</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r w:rsidRPr="00C14CBC">
              <w:rPr>
                <w:rFonts w:asciiTheme="minorHAnsi" w:hAnsiTheme="minorHAnsi" w:cstheme="minorHAnsi"/>
              </w:rPr>
              <w:t>911 or</w:t>
            </w: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 xml:space="preserve">Port A </w:t>
            </w:r>
            <w:proofErr w:type="spellStart"/>
            <w:r w:rsidRPr="00C14CBC">
              <w:rPr>
                <w:rFonts w:asciiTheme="minorHAnsi" w:hAnsiTheme="minorHAnsi" w:cstheme="minorHAnsi"/>
                <w:w w:val="105"/>
              </w:rPr>
              <w:t>Potty</w:t>
            </w:r>
            <w:proofErr w:type="spellEnd"/>
            <w:r w:rsidRPr="00C14CBC">
              <w:rPr>
                <w:rFonts w:asciiTheme="minorHAnsi" w:hAnsiTheme="minorHAnsi" w:cstheme="minorHAnsi"/>
                <w:w w:val="105"/>
              </w:rPr>
              <w:t xml:space="preserve"> (portable toilets)</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Resident Call System</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Sewer/Drain Clean out</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Sheriff Department</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Telephone Company</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Transfer Agreement</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Transportation Agreement</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Water Backup</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ind w:left="118"/>
              <w:rPr>
                <w:rFonts w:asciiTheme="minorHAnsi" w:hAnsiTheme="minorHAnsi" w:cstheme="minorHAnsi"/>
                <w:w w:val="105"/>
              </w:rPr>
            </w:pPr>
            <w:r w:rsidRPr="00C14CBC">
              <w:rPr>
                <w:rFonts w:asciiTheme="minorHAnsi" w:hAnsiTheme="minorHAnsi" w:cstheme="minorHAnsi"/>
                <w:w w:val="105"/>
              </w:rPr>
              <w:t>Water Department</w:t>
            </w:r>
          </w:p>
        </w:tc>
        <w:tc>
          <w:tcPr>
            <w:tcW w:w="1890" w:type="dxa"/>
          </w:tcPr>
          <w:p w:rsidR="00D04728" w:rsidRPr="00C14CBC" w:rsidRDefault="00D04728" w:rsidP="006D26EB">
            <w:pPr>
              <w:pStyle w:val="TableParagraph"/>
              <w:ind w:left="115"/>
              <w:rPr>
                <w:rFonts w:asciiTheme="minorHAnsi" w:hAnsiTheme="minorHAnsi" w:cstheme="minorHAnsi"/>
              </w:rPr>
            </w:pPr>
          </w:p>
        </w:tc>
        <w:tc>
          <w:tcPr>
            <w:tcW w:w="261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c>
          <w:tcPr>
            <w:tcW w:w="1890" w:type="dxa"/>
          </w:tcPr>
          <w:p w:rsidR="00D04728" w:rsidRPr="00C14CBC" w:rsidRDefault="00D04728" w:rsidP="006D26EB">
            <w:pPr>
              <w:pStyle w:val="TableParagraph"/>
              <w:spacing w:before="5" w:line="270" w:lineRule="exact"/>
              <w:ind w:left="116" w:right="198" w:firstLine="5"/>
              <w:rPr>
                <w:rFonts w:asciiTheme="minorHAnsi" w:hAnsiTheme="minorHAnsi" w:cstheme="minorHAnsi"/>
              </w:rPr>
            </w:pPr>
          </w:p>
        </w:tc>
      </w:tr>
      <w:tr w:rsidR="00D04728" w:rsidRPr="00C14CBC" w:rsidTr="00A17ADE">
        <w:trPr>
          <w:trHeight w:val="268"/>
        </w:trPr>
        <w:tc>
          <w:tcPr>
            <w:tcW w:w="7740" w:type="dxa"/>
            <w:gridSpan w:val="3"/>
            <w:shd w:val="clear" w:color="auto" w:fill="548DD4" w:themeFill="text2" w:themeFillTint="99"/>
          </w:tcPr>
          <w:p w:rsidR="00D04728" w:rsidRPr="00C14CBC" w:rsidRDefault="00D04728" w:rsidP="006D26EB">
            <w:pPr>
              <w:pStyle w:val="TableParagraph"/>
              <w:spacing w:line="206" w:lineRule="exact"/>
              <w:ind w:left="149"/>
              <w:rPr>
                <w:rFonts w:asciiTheme="minorHAnsi" w:hAnsiTheme="minorHAnsi" w:cstheme="minorHAnsi"/>
                <w:b/>
                <w:i/>
              </w:rPr>
            </w:pPr>
            <w:r w:rsidRPr="00C14CBC">
              <w:rPr>
                <w:rFonts w:asciiTheme="minorHAnsi" w:hAnsiTheme="minorHAnsi" w:cstheme="minorHAnsi"/>
                <w:b/>
                <w:i/>
                <w:color w:val="FFFFFF" w:themeColor="background1"/>
              </w:rPr>
              <w:t>Regional/State</w:t>
            </w:r>
          </w:p>
        </w:tc>
        <w:tc>
          <w:tcPr>
            <w:tcW w:w="1890" w:type="dxa"/>
            <w:shd w:val="clear" w:color="auto" w:fill="548DD4" w:themeFill="text2" w:themeFillTint="99"/>
          </w:tcPr>
          <w:p w:rsidR="00D04728" w:rsidRPr="00C14CBC" w:rsidRDefault="00D04728" w:rsidP="006D26EB">
            <w:pPr>
              <w:pStyle w:val="TableParagraph"/>
              <w:spacing w:line="206" w:lineRule="exact"/>
              <w:ind w:left="149"/>
              <w:rPr>
                <w:rFonts w:asciiTheme="minorHAnsi" w:hAnsiTheme="minorHAnsi" w:cstheme="minorHAnsi"/>
                <w:b/>
                <w:i/>
                <w:color w:val="FFFFFF" w:themeColor="background1"/>
              </w:rPr>
            </w:pPr>
          </w:p>
        </w:tc>
      </w:tr>
      <w:tr w:rsidR="00D04728" w:rsidRPr="00C14CBC" w:rsidTr="00A17ADE">
        <w:trPr>
          <w:trHeight w:val="268"/>
        </w:trPr>
        <w:tc>
          <w:tcPr>
            <w:tcW w:w="3240" w:type="dxa"/>
          </w:tcPr>
          <w:p w:rsidR="00D04728" w:rsidRPr="00C14CBC" w:rsidRDefault="00D04728" w:rsidP="006D26EB">
            <w:pPr>
              <w:pStyle w:val="TableParagraph"/>
              <w:spacing w:line="201" w:lineRule="exact"/>
              <w:ind w:left="98"/>
              <w:rPr>
                <w:rFonts w:asciiTheme="minorHAnsi" w:hAnsiTheme="minorHAnsi" w:cstheme="minorHAnsi"/>
                <w:w w:val="110"/>
              </w:rPr>
            </w:pPr>
            <w:r w:rsidRPr="00C14CBC">
              <w:rPr>
                <w:rFonts w:asciiTheme="minorHAnsi" w:hAnsiTheme="minorHAnsi" w:cstheme="minorHAnsi"/>
                <w:w w:val="110"/>
              </w:rPr>
              <w:t>Aging Services of Minnesota</w:t>
            </w:r>
          </w:p>
        </w:tc>
        <w:tc>
          <w:tcPr>
            <w:tcW w:w="1890" w:type="dxa"/>
          </w:tcPr>
          <w:p w:rsidR="00D04728" w:rsidRPr="00C14CBC" w:rsidRDefault="00D04728" w:rsidP="006D26EB">
            <w:pPr>
              <w:pStyle w:val="TableParagraph"/>
              <w:spacing w:before="38" w:line="211" w:lineRule="exact"/>
              <w:ind w:left="114"/>
              <w:rPr>
                <w:rFonts w:asciiTheme="minorHAnsi" w:hAnsiTheme="minorHAnsi" w:cstheme="minorHAnsi"/>
              </w:rPr>
            </w:pPr>
          </w:p>
        </w:tc>
        <w:tc>
          <w:tcPr>
            <w:tcW w:w="2610" w:type="dxa"/>
          </w:tcPr>
          <w:p w:rsidR="00D04728" w:rsidRPr="00C14CBC" w:rsidRDefault="00D04728" w:rsidP="006D26EB">
            <w:pPr>
              <w:pStyle w:val="TableParagraph"/>
              <w:spacing w:line="206" w:lineRule="exact"/>
              <w:ind w:left="111"/>
              <w:rPr>
                <w:rFonts w:asciiTheme="minorHAnsi" w:hAnsiTheme="minorHAnsi" w:cstheme="minorHAnsi"/>
              </w:rPr>
            </w:pPr>
          </w:p>
        </w:tc>
        <w:tc>
          <w:tcPr>
            <w:tcW w:w="1890" w:type="dxa"/>
          </w:tcPr>
          <w:p w:rsidR="00D04728" w:rsidRPr="00C14CBC" w:rsidRDefault="00D04728" w:rsidP="006D26EB">
            <w:pPr>
              <w:pStyle w:val="TableParagraph"/>
              <w:spacing w:line="206" w:lineRule="exact"/>
              <w:ind w:left="11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line="201" w:lineRule="exact"/>
              <w:ind w:left="98"/>
              <w:rPr>
                <w:rFonts w:asciiTheme="minorHAnsi" w:hAnsiTheme="minorHAnsi" w:cstheme="minorHAnsi"/>
                <w:w w:val="110"/>
              </w:rPr>
            </w:pPr>
            <w:r w:rsidRPr="00C14CBC">
              <w:rPr>
                <w:rFonts w:asciiTheme="minorHAnsi" w:hAnsiTheme="minorHAnsi" w:cstheme="minorHAnsi"/>
                <w:w w:val="110"/>
              </w:rPr>
              <w:t>City</w:t>
            </w:r>
            <w:r w:rsidR="00947ECE">
              <w:rPr>
                <w:rFonts w:asciiTheme="minorHAnsi" w:hAnsiTheme="minorHAnsi" w:cstheme="minorHAnsi"/>
                <w:w w:val="110"/>
              </w:rPr>
              <w:t>/County</w:t>
            </w:r>
            <w:r w:rsidRPr="00C14CBC">
              <w:rPr>
                <w:rFonts w:asciiTheme="minorHAnsi" w:hAnsiTheme="minorHAnsi" w:cstheme="minorHAnsi"/>
                <w:w w:val="110"/>
              </w:rPr>
              <w:t xml:space="preserve"> Emergency Management</w:t>
            </w:r>
          </w:p>
        </w:tc>
        <w:tc>
          <w:tcPr>
            <w:tcW w:w="1890" w:type="dxa"/>
          </w:tcPr>
          <w:p w:rsidR="00D04728" w:rsidRPr="00C14CBC" w:rsidRDefault="00D04728" w:rsidP="006D26EB">
            <w:pPr>
              <w:pStyle w:val="TableParagraph"/>
              <w:spacing w:before="38" w:line="211" w:lineRule="exact"/>
              <w:ind w:left="114"/>
              <w:rPr>
                <w:rFonts w:asciiTheme="minorHAnsi" w:hAnsiTheme="minorHAnsi" w:cstheme="minorHAnsi"/>
              </w:rPr>
            </w:pPr>
          </w:p>
        </w:tc>
        <w:tc>
          <w:tcPr>
            <w:tcW w:w="2610" w:type="dxa"/>
          </w:tcPr>
          <w:p w:rsidR="00D04728" w:rsidRPr="00C14CBC" w:rsidRDefault="00D04728" w:rsidP="006D26EB">
            <w:pPr>
              <w:pStyle w:val="TableParagraph"/>
              <w:spacing w:line="206" w:lineRule="exact"/>
              <w:ind w:left="111"/>
              <w:rPr>
                <w:rFonts w:asciiTheme="minorHAnsi" w:hAnsiTheme="minorHAnsi" w:cstheme="minorHAnsi"/>
              </w:rPr>
            </w:pPr>
          </w:p>
        </w:tc>
        <w:tc>
          <w:tcPr>
            <w:tcW w:w="1890" w:type="dxa"/>
          </w:tcPr>
          <w:p w:rsidR="00D04728" w:rsidRPr="00C14CBC" w:rsidRDefault="00D04728" w:rsidP="006D26EB">
            <w:pPr>
              <w:pStyle w:val="TableParagraph"/>
              <w:spacing w:line="206" w:lineRule="exact"/>
              <w:ind w:left="11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line="201" w:lineRule="exact"/>
              <w:ind w:left="98"/>
              <w:rPr>
                <w:rFonts w:asciiTheme="minorHAnsi" w:hAnsiTheme="minorHAnsi" w:cstheme="minorHAnsi"/>
                <w:w w:val="110"/>
              </w:rPr>
            </w:pPr>
            <w:r w:rsidRPr="00C14CBC">
              <w:rPr>
                <w:rFonts w:asciiTheme="minorHAnsi" w:hAnsiTheme="minorHAnsi" w:cstheme="minorHAnsi"/>
                <w:w w:val="110"/>
              </w:rPr>
              <w:t>Coroner</w:t>
            </w:r>
          </w:p>
        </w:tc>
        <w:tc>
          <w:tcPr>
            <w:tcW w:w="1890" w:type="dxa"/>
          </w:tcPr>
          <w:p w:rsidR="00D04728" w:rsidRPr="00C14CBC" w:rsidRDefault="00D04728" w:rsidP="006D26EB">
            <w:pPr>
              <w:pStyle w:val="TableParagraph"/>
              <w:spacing w:before="38" w:line="211" w:lineRule="exact"/>
              <w:ind w:left="114"/>
              <w:rPr>
                <w:rFonts w:asciiTheme="minorHAnsi" w:hAnsiTheme="minorHAnsi" w:cstheme="minorHAnsi"/>
              </w:rPr>
            </w:pPr>
          </w:p>
        </w:tc>
        <w:tc>
          <w:tcPr>
            <w:tcW w:w="2610" w:type="dxa"/>
          </w:tcPr>
          <w:p w:rsidR="00D04728" w:rsidRPr="00C14CBC" w:rsidRDefault="00D04728" w:rsidP="006D26EB">
            <w:pPr>
              <w:pStyle w:val="TableParagraph"/>
              <w:spacing w:line="206" w:lineRule="exact"/>
              <w:ind w:left="111"/>
              <w:rPr>
                <w:rFonts w:asciiTheme="minorHAnsi" w:hAnsiTheme="minorHAnsi" w:cstheme="minorHAnsi"/>
              </w:rPr>
            </w:pPr>
          </w:p>
        </w:tc>
        <w:tc>
          <w:tcPr>
            <w:tcW w:w="1890" w:type="dxa"/>
          </w:tcPr>
          <w:p w:rsidR="00D04728" w:rsidRPr="00C14CBC" w:rsidRDefault="00D04728" w:rsidP="006D26EB">
            <w:pPr>
              <w:pStyle w:val="TableParagraph"/>
              <w:spacing w:line="206" w:lineRule="exact"/>
              <w:ind w:left="11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09"/>
              <w:rPr>
                <w:rFonts w:asciiTheme="minorHAnsi" w:hAnsiTheme="minorHAnsi" w:cstheme="minorHAnsi"/>
              </w:rPr>
            </w:pPr>
            <w:r w:rsidRPr="00C14CBC">
              <w:rPr>
                <w:rFonts w:asciiTheme="minorHAnsi" w:hAnsiTheme="minorHAnsi" w:cstheme="minorHAnsi"/>
                <w:w w:val="105"/>
              </w:rPr>
              <w:t>County Public Health</w:t>
            </w:r>
          </w:p>
        </w:tc>
        <w:tc>
          <w:tcPr>
            <w:tcW w:w="1890" w:type="dxa"/>
          </w:tcPr>
          <w:p w:rsidR="00D04728" w:rsidRPr="00C14CBC" w:rsidRDefault="00D04728" w:rsidP="006D26EB">
            <w:pPr>
              <w:pStyle w:val="TableParagraph"/>
              <w:spacing w:before="38" w:line="211" w:lineRule="exact"/>
              <w:ind w:left="114"/>
              <w:rPr>
                <w:rFonts w:asciiTheme="minorHAnsi" w:hAnsiTheme="minorHAnsi" w:cstheme="minorHAnsi"/>
              </w:rPr>
            </w:pPr>
          </w:p>
        </w:tc>
        <w:tc>
          <w:tcPr>
            <w:tcW w:w="2610" w:type="dxa"/>
          </w:tcPr>
          <w:p w:rsidR="00D04728" w:rsidRPr="00C14CBC" w:rsidRDefault="00D04728" w:rsidP="006D26EB">
            <w:pPr>
              <w:pStyle w:val="TableParagraph"/>
              <w:spacing w:line="206" w:lineRule="exact"/>
              <w:ind w:left="111"/>
              <w:rPr>
                <w:rFonts w:asciiTheme="minorHAnsi" w:hAnsiTheme="minorHAnsi" w:cstheme="minorHAnsi"/>
              </w:rPr>
            </w:pPr>
          </w:p>
        </w:tc>
        <w:tc>
          <w:tcPr>
            <w:tcW w:w="1890" w:type="dxa"/>
          </w:tcPr>
          <w:p w:rsidR="00D04728" w:rsidRPr="00C14CBC" w:rsidRDefault="00D04728" w:rsidP="006D26EB">
            <w:pPr>
              <w:pStyle w:val="TableParagraph"/>
              <w:spacing w:line="206" w:lineRule="exact"/>
              <w:ind w:left="11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09"/>
              <w:rPr>
                <w:rFonts w:asciiTheme="minorHAnsi" w:hAnsiTheme="minorHAnsi" w:cstheme="minorHAnsi"/>
                <w:w w:val="110"/>
              </w:rPr>
            </w:pPr>
            <w:r w:rsidRPr="00C14CBC">
              <w:rPr>
                <w:rFonts w:asciiTheme="minorHAnsi" w:hAnsiTheme="minorHAnsi" w:cstheme="minorHAnsi"/>
                <w:w w:val="110"/>
              </w:rPr>
              <w:t>Local Red Cross Office</w:t>
            </w: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line="206" w:lineRule="exact"/>
              <w:ind w:left="117"/>
              <w:rPr>
                <w:rFonts w:asciiTheme="minorHAnsi" w:hAnsiTheme="minorHAnsi" w:cstheme="minorHAnsi"/>
                <w:w w:val="105"/>
              </w:rPr>
            </w:pPr>
          </w:p>
        </w:tc>
        <w:tc>
          <w:tcPr>
            <w:tcW w:w="1890" w:type="dxa"/>
          </w:tcPr>
          <w:p w:rsidR="00D04728" w:rsidRPr="00C14CBC" w:rsidRDefault="00D04728" w:rsidP="006D26EB">
            <w:pPr>
              <w:pStyle w:val="TableParagraph"/>
              <w:spacing w:line="206" w:lineRule="exact"/>
              <w:ind w:left="117"/>
              <w:rPr>
                <w:rFonts w:asciiTheme="minorHAnsi" w:hAnsiTheme="minorHAnsi" w:cstheme="minorHAnsi"/>
                <w:w w:val="105"/>
              </w:rPr>
            </w:pPr>
          </w:p>
        </w:tc>
      </w:tr>
      <w:tr w:rsidR="00D04728" w:rsidRPr="00C14CBC" w:rsidTr="00A17ADE">
        <w:trPr>
          <w:trHeight w:val="268"/>
        </w:trPr>
        <w:tc>
          <w:tcPr>
            <w:tcW w:w="3240" w:type="dxa"/>
          </w:tcPr>
          <w:p w:rsidR="00D04728" w:rsidRPr="00C14CBC" w:rsidRDefault="00D04728" w:rsidP="006D26EB">
            <w:pPr>
              <w:pStyle w:val="TableParagraph"/>
              <w:spacing w:before="25" w:line="224" w:lineRule="exact"/>
              <w:ind w:left="154"/>
              <w:rPr>
                <w:rFonts w:asciiTheme="minorHAnsi" w:hAnsiTheme="minorHAnsi" w:cstheme="minorHAnsi"/>
              </w:rPr>
            </w:pPr>
            <w:r w:rsidRPr="00C14CBC">
              <w:rPr>
                <w:rFonts w:asciiTheme="minorHAnsi" w:hAnsiTheme="minorHAnsi" w:cstheme="minorHAnsi"/>
                <w:w w:val="105"/>
              </w:rPr>
              <w:t>MN</w:t>
            </w:r>
            <w:r w:rsidRPr="00C14CBC">
              <w:rPr>
                <w:rFonts w:asciiTheme="minorHAnsi" w:hAnsiTheme="minorHAnsi" w:cstheme="minorHAnsi"/>
                <w:b/>
                <w:w w:val="105"/>
              </w:rPr>
              <w:t xml:space="preserve"> </w:t>
            </w:r>
            <w:r w:rsidRPr="00C14CBC">
              <w:rPr>
                <w:rFonts w:asciiTheme="minorHAnsi" w:hAnsiTheme="minorHAnsi" w:cstheme="minorHAnsi"/>
                <w:w w:val="105"/>
              </w:rPr>
              <w:t>Department of Health</w:t>
            </w: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Default="00D04728" w:rsidP="006D26EB">
            <w:pPr>
              <w:pStyle w:val="TableParagraph"/>
              <w:spacing w:line="206" w:lineRule="exact"/>
              <w:ind w:left="146"/>
              <w:rPr>
                <w:rFonts w:asciiTheme="minorHAnsi" w:hAnsiTheme="minorHAnsi" w:cstheme="minorHAnsi"/>
                <w:w w:val="105"/>
              </w:rPr>
            </w:pPr>
            <w:r>
              <w:rPr>
                <w:rFonts w:asciiTheme="minorHAnsi" w:hAnsiTheme="minorHAnsi" w:cstheme="minorHAnsi"/>
                <w:w w:val="105"/>
              </w:rPr>
              <w:t>651-201-4989</w:t>
            </w:r>
          </w:p>
          <w:p w:rsidR="00D04728" w:rsidRPr="00C14CBC" w:rsidRDefault="00D04728" w:rsidP="006D26EB">
            <w:pPr>
              <w:pStyle w:val="TableParagraph"/>
              <w:spacing w:line="206" w:lineRule="exact"/>
              <w:ind w:left="146"/>
              <w:rPr>
                <w:rFonts w:asciiTheme="minorHAnsi" w:hAnsiTheme="minorHAnsi" w:cstheme="minorHAnsi"/>
              </w:rPr>
            </w:pPr>
            <w:r>
              <w:rPr>
                <w:rFonts w:asciiTheme="minorHAnsi" w:hAnsiTheme="minorHAnsi" w:cstheme="minorHAnsi"/>
                <w:w w:val="105"/>
              </w:rPr>
              <w:t>Communications Office</w:t>
            </w:r>
          </w:p>
        </w:tc>
        <w:tc>
          <w:tcPr>
            <w:tcW w:w="1890" w:type="dxa"/>
          </w:tcPr>
          <w:p w:rsidR="00D04728" w:rsidRPr="00C14CBC" w:rsidRDefault="00D04728" w:rsidP="006D26EB">
            <w:pPr>
              <w:pStyle w:val="TableParagraph"/>
              <w:spacing w:line="206" w:lineRule="exact"/>
              <w:ind w:left="146"/>
              <w:rPr>
                <w:rFonts w:asciiTheme="minorHAnsi" w:hAnsiTheme="minorHAnsi" w:cstheme="minorHAnsi"/>
                <w:w w:val="105"/>
              </w:rPr>
            </w:pPr>
          </w:p>
        </w:tc>
      </w:tr>
      <w:tr w:rsidR="00D04728" w:rsidRPr="00C14CBC" w:rsidTr="00A17ADE">
        <w:trPr>
          <w:trHeight w:val="268"/>
        </w:trPr>
        <w:tc>
          <w:tcPr>
            <w:tcW w:w="3240" w:type="dxa"/>
          </w:tcPr>
          <w:p w:rsidR="00D04728" w:rsidRPr="00C14CBC" w:rsidRDefault="00D04728" w:rsidP="006D26EB">
            <w:pPr>
              <w:pStyle w:val="TableParagraph"/>
              <w:spacing w:before="25" w:line="224" w:lineRule="exact"/>
              <w:ind w:left="154"/>
              <w:rPr>
                <w:rFonts w:asciiTheme="minorHAnsi" w:hAnsiTheme="minorHAnsi" w:cstheme="minorHAnsi"/>
                <w:w w:val="105"/>
              </w:rPr>
            </w:pPr>
            <w:r w:rsidRPr="00C14CBC">
              <w:rPr>
                <w:rFonts w:asciiTheme="minorHAnsi" w:hAnsiTheme="minorHAnsi" w:cstheme="minorHAnsi"/>
                <w:w w:val="105"/>
              </w:rPr>
              <w:t>MN Homeland Security and Emergency Management</w:t>
            </w: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6"/>
              <w:rPr>
                <w:rFonts w:asciiTheme="minorHAnsi" w:hAnsiTheme="minorHAnsi" w:cstheme="minorHAnsi"/>
                <w:w w:val="105"/>
              </w:rPr>
            </w:pPr>
          </w:p>
        </w:tc>
        <w:tc>
          <w:tcPr>
            <w:tcW w:w="1890" w:type="dxa"/>
          </w:tcPr>
          <w:p w:rsidR="00D04728" w:rsidRPr="00C14CBC" w:rsidRDefault="00D04728" w:rsidP="006D26EB">
            <w:pPr>
              <w:pStyle w:val="TableParagraph"/>
              <w:spacing w:line="206" w:lineRule="exact"/>
              <w:ind w:left="146"/>
              <w:rPr>
                <w:rFonts w:asciiTheme="minorHAnsi" w:hAnsiTheme="minorHAnsi" w:cstheme="minorHAnsi"/>
                <w:w w:val="105"/>
              </w:rPr>
            </w:pPr>
          </w:p>
        </w:tc>
      </w:tr>
      <w:tr w:rsidR="00D04728" w:rsidRPr="00C14CBC" w:rsidTr="00A17ADE">
        <w:trPr>
          <w:trHeight w:val="268"/>
        </w:trPr>
        <w:tc>
          <w:tcPr>
            <w:tcW w:w="3240" w:type="dxa"/>
          </w:tcPr>
          <w:p w:rsidR="00D04728" w:rsidRPr="00C14CBC" w:rsidRDefault="00D04728" w:rsidP="006D26EB">
            <w:pPr>
              <w:pStyle w:val="TableParagraph"/>
              <w:spacing w:before="25" w:line="224" w:lineRule="exact"/>
              <w:ind w:left="154"/>
              <w:rPr>
                <w:rFonts w:asciiTheme="minorHAnsi" w:hAnsiTheme="minorHAnsi" w:cstheme="minorHAnsi"/>
                <w:w w:val="105"/>
              </w:rPr>
            </w:pPr>
            <w:r w:rsidRPr="00C14CBC">
              <w:rPr>
                <w:rFonts w:asciiTheme="minorHAnsi" w:hAnsiTheme="minorHAnsi" w:cstheme="minorHAnsi"/>
                <w:w w:val="105"/>
              </w:rPr>
              <w:t>MN OSHA</w:t>
            </w: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6"/>
              <w:rPr>
                <w:rFonts w:asciiTheme="minorHAnsi" w:hAnsiTheme="minorHAnsi" w:cstheme="minorHAnsi"/>
                <w:w w:val="105"/>
              </w:rPr>
            </w:pPr>
            <w:r w:rsidRPr="00C14CBC">
              <w:rPr>
                <w:rFonts w:asciiTheme="minorHAnsi" w:hAnsiTheme="minorHAnsi" w:cstheme="minorHAnsi"/>
                <w:w w:val="105"/>
              </w:rPr>
              <w:t>651-284-5050</w:t>
            </w:r>
          </w:p>
        </w:tc>
        <w:tc>
          <w:tcPr>
            <w:tcW w:w="1890" w:type="dxa"/>
          </w:tcPr>
          <w:p w:rsidR="00D04728" w:rsidRPr="00C14CBC" w:rsidRDefault="00D04728" w:rsidP="006D26EB">
            <w:pPr>
              <w:pStyle w:val="TableParagraph"/>
              <w:spacing w:line="206" w:lineRule="exact"/>
              <w:ind w:left="146"/>
              <w:rPr>
                <w:rFonts w:asciiTheme="minorHAnsi" w:hAnsiTheme="minorHAnsi" w:cstheme="minorHAnsi"/>
                <w:w w:val="105"/>
              </w:rPr>
            </w:pPr>
          </w:p>
        </w:tc>
      </w:tr>
      <w:tr w:rsidR="00D04728" w:rsidRPr="00C14CBC" w:rsidTr="00A17ADE">
        <w:trPr>
          <w:trHeight w:val="268"/>
        </w:trPr>
        <w:tc>
          <w:tcPr>
            <w:tcW w:w="3240" w:type="dxa"/>
          </w:tcPr>
          <w:p w:rsidR="00D04728" w:rsidRPr="00C14CBC" w:rsidRDefault="00D04728" w:rsidP="006D26EB">
            <w:pPr>
              <w:pStyle w:val="TableParagraph"/>
              <w:spacing w:before="25" w:line="224" w:lineRule="exact"/>
              <w:ind w:left="154"/>
              <w:rPr>
                <w:rFonts w:asciiTheme="minorHAnsi" w:hAnsiTheme="minorHAnsi" w:cstheme="minorHAnsi"/>
                <w:w w:val="105"/>
              </w:rPr>
            </w:pPr>
            <w:r>
              <w:rPr>
                <w:rFonts w:asciiTheme="minorHAnsi" w:hAnsiTheme="minorHAnsi" w:cstheme="minorHAnsi"/>
                <w:w w:val="105"/>
              </w:rPr>
              <w:t>Regional Healthcare Multi-Agency Coordination Center (HMACC)</w:t>
            </w: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6"/>
              <w:rPr>
                <w:rFonts w:asciiTheme="minorHAnsi" w:hAnsiTheme="minorHAnsi" w:cstheme="minorHAnsi"/>
                <w:w w:val="105"/>
              </w:rPr>
            </w:pPr>
            <w:r>
              <w:rPr>
                <w:rFonts w:asciiTheme="minorHAnsi" w:hAnsiTheme="minorHAnsi" w:cstheme="minorHAnsi"/>
                <w:w w:val="105"/>
              </w:rPr>
              <w:t>855-606-5458</w:t>
            </w:r>
          </w:p>
        </w:tc>
        <w:tc>
          <w:tcPr>
            <w:tcW w:w="1890" w:type="dxa"/>
          </w:tcPr>
          <w:p w:rsidR="00D04728" w:rsidRDefault="00D04728" w:rsidP="006D26EB">
            <w:pPr>
              <w:pStyle w:val="TableParagraph"/>
              <w:spacing w:line="206" w:lineRule="exact"/>
              <w:ind w:left="146"/>
              <w:rPr>
                <w:rFonts w:asciiTheme="minorHAnsi" w:hAnsiTheme="minorHAnsi" w:cstheme="minorHAnsi"/>
                <w:w w:val="105"/>
              </w:rPr>
            </w:pPr>
            <w:r>
              <w:rPr>
                <w:rFonts w:asciiTheme="minorHAnsi" w:hAnsiTheme="minorHAnsi" w:cstheme="minorHAnsi"/>
                <w:w w:val="105"/>
              </w:rPr>
              <w:t>855-606-5458 (24/7 number)</w:t>
            </w:r>
          </w:p>
        </w:tc>
      </w:tr>
      <w:tr w:rsidR="00D04728" w:rsidRPr="00C14CBC" w:rsidTr="00A17ADE">
        <w:trPr>
          <w:trHeight w:val="268"/>
        </w:trPr>
        <w:tc>
          <w:tcPr>
            <w:tcW w:w="3240" w:type="dxa"/>
          </w:tcPr>
          <w:p w:rsidR="00D04728" w:rsidRPr="00C14CBC" w:rsidRDefault="00D04728" w:rsidP="006D26EB">
            <w:pPr>
              <w:pStyle w:val="TableParagraph"/>
              <w:spacing w:line="206" w:lineRule="exact"/>
              <w:ind w:left="134"/>
              <w:rPr>
                <w:rFonts w:asciiTheme="minorHAnsi" w:hAnsiTheme="minorHAnsi" w:cstheme="minorHAnsi"/>
              </w:rPr>
            </w:pPr>
            <w:r w:rsidRPr="00C14CBC">
              <w:rPr>
                <w:rFonts w:asciiTheme="minorHAnsi" w:hAnsiTheme="minorHAnsi" w:cstheme="minorHAnsi"/>
                <w:w w:val="105"/>
              </w:rPr>
              <w:t>Regional Ombudsman</w:t>
            </w:r>
          </w:p>
        </w:tc>
        <w:tc>
          <w:tcPr>
            <w:tcW w:w="1890" w:type="dxa"/>
          </w:tcPr>
          <w:p w:rsidR="00D04728" w:rsidRPr="00C14CBC" w:rsidRDefault="00EF6DDA" w:rsidP="006D26EB">
            <w:pPr>
              <w:pStyle w:val="TableParagraph"/>
              <w:rPr>
                <w:rFonts w:asciiTheme="minorHAnsi" w:hAnsiTheme="minorHAnsi" w:cstheme="minorHAnsi"/>
              </w:rPr>
            </w:pPr>
            <w:hyperlink r:id="rId6" w:history="1">
              <w:r w:rsidR="00D04728" w:rsidRPr="00C14CBC">
                <w:rPr>
                  <w:rStyle w:val="Hyperlink"/>
                  <w:rFonts w:asciiTheme="minorHAnsi" w:hAnsiTheme="minorHAnsi" w:cstheme="minorHAnsi"/>
                </w:rPr>
                <w:t>Regional Ombudsman directory</w:t>
              </w:r>
            </w:hyperlink>
          </w:p>
        </w:tc>
        <w:tc>
          <w:tcPr>
            <w:tcW w:w="2610" w:type="dxa"/>
          </w:tcPr>
          <w:p w:rsidR="00D04728" w:rsidRPr="00C14CBC" w:rsidRDefault="00D04728" w:rsidP="006D26EB">
            <w:pPr>
              <w:pStyle w:val="TableParagraph"/>
              <w:spacing w:before="38" w:line="211" w:lineRule="exact"/>
              <w:ind w:left="128"/>
              <w:rPr>
                <w:rFonts w:asciiTheme="minorHAnsi" w:hAnsiTheme="minorHAnsi" w:cstheme="minorHAnsi"/>
                <w:color w:val="FF0000"/>
              </w:rPr>
            </w:pPr>
          </w:p>
        </w:tc>
        <w:tc>
          <w:tcPr>
            <w:tcW w:w="1890" w:type="dxa"/>
          </w:tcPr>
          <w:p w:rsidR="00D04728" w:rsidRPr="00C14CBC" w:rsidRDefault="00D04728" w:rsidP="006D26EB">
            <w:pPr>
              <w:pStyle w:val="TableParagraph"/>
              <w:spacing w:before="38" w:line="211" w:lineRule="exact"/>
              <w:ind w:left="128"/>
              <w:rPr>
                <w:rFonts w:asciiTheme="minorHAnsi" w:hAnsiTheme="minorHAnsi" w:cstheme="minorHAnsi"/>
                <w:color w:val="FF0000"/>
              </w:rPr>
            </w:pPr>
          </w:p>
        </w:tc>
      </w:tr>
      <w:tr w:rsidR="00D04728" w:rsidRPr="00C14CBC" w:rsidTr="00A17ADE">
        <w:trPr>
          <w:trHeight w:val="268"/>
        </w:trPr>
        <w:tc>
          <w:tcPr>
            <w:tcW w:w="3240" w:type="dxa"/>
          </w:tcPr>
          <w:p w:rsidR="00D04728" w:rsidRPr="00C14CBC" w:rsidRDefault="00D04728" w:rsidP="006D26EB">
            <w:pPr>
              <w:pStyle w:val="TableParagraph"/>
              <w:spacing w:line="206" w:lineRule="exact"/>
              <w:ind w:left="134"/>
              <w:rPr>
                <w:rFonts w:asciiTheme="minorHAnsi" w:hAnsiTheme="minorHAnsi" w:cstheme="minorHAnsi"/>
                <w:w w:val="105"/>
              </w:rPr>
            </w:pPr>
            <w:r w:rsidRPr="00C14CBC">
              <w:rPr>
                <w:rFonts w:asciiTheme="minorHAnsi" w:hAnsiTheme="minorHAnsi" w:cstheme="minorHAnsi"/>
                <w:w w:val="105"/>
              </w:rPr>
              <w:t>Sister Facilities</w:t>
            </w: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before="38" w:line="211" w:lineRule="exact"/>
              <w:ind w:left="128"/>
              <w:rPr>
                <w:rFonts w:asciiTheme="minorHAnsi" w:hAnsiTheme="minorHAnsi" w:cstheme="minorHAnsi"/>
                <w:color w:val="FF0000"/>
                <w:w w:val="105"/>
              </w:rPr>
            </w:pPr>
          </w:p>
        </w:tc>
        <w:tc>
          <w:tcPr>
            <w:tcW w:w="1890" w:type="dxa"/>
          </w:tcPr>
          <w:p w:rsidR="00D04728" w:rsidRPr="00C14CBC" w:rsidRDefault="00D04728" w:rsidP="006D26EB">
            <w:pPr>
              <w:pStyle w:val="TableParagraph"/>
              <w:spacing w:before="38" w:line="211" w:lineRule="exact"/>
              <w:ind w:left="128"/>
              <w:rPr>
                <w:rFonts w:asciiTheme="minorHAnsi" w:hAnsiTheme="minorHAnsi" w:cstheme="minorHAnsi"/>
                <w:color w:val="FF0000"/>
                <w:w w:val="105"/>
              </w:rPr>
            </w:pPr>
          </w:p>
        </w:tc>
      </w:tr>
      <w:tr w:rsidR="00D04728" w:rsidRPr="00C14CBC" w:rsidTr="00A17ADE">
        <w:trPr>
          <w:trHeight w:val="268"/>
        </w:trPr>
        <w:tc>
          <w:tcPr>
            <w:tcW w:w="7740" w:type="dxa"/>
            <w:gridSpan w:val="3"/>
            <w:shd w:val="clear" w:color="auto" w:fill="548DD4" w:themeFill="text2" w:themeFillTint="99"/>
          </w:tcPr>
          <w:p w:rsidR="00D04728" w:rsidRPr="00C14CBC" w:rsidRDefault="00D04728" w:rsidP="006D26EB">
            <w:pPr>
              <w:pStyle w:val="TableParagraph"/>
              <w:spacing w:line="206" w:lineRule="exact"/>
              <w:ind w:left="149"/>
              <w:rPr>
                <w:rFonts w:asciiTheme="minorHAnsi" w:hAnsiTheme="minorHAnsi" w:cstheme="minorHAnsi"/>
                <w:b/>
                <w:i/>
              </w:rPr>
            </w:pPr>
            <w:r w:rsidRPr="00C14CBC">
              <w:rPr>
                <w:rFonts w:asciiTheme="minorHAnsi" w:hAnsiTheme="minorHAnsi" w:cstheme="minorHAnsi"/>
                <w:b/>
                <w:i/>
                <w:color w:val="FFFFFF" w:themeColor="background1"/>
              </w:rPr>
              <w:t>Federal</w:t>
            </w:r>
          </w:p>
        </w:tc>
        <w:tc>
          <w:tcPr>
            <w:tcW w:w="1890" w:type="dxa"/>
            <w:shd w:val="clear" w:color="auto" w:fill="548DD4" w:themeFill="text2" w:themeFillTint="99"/>
          </w:tcPr>
          <w:p w:rsidR="00D04728" w:rsidRPr="00C14CBC" w:rsidRDefault="00D04728" w:rsidP="006D26EB">
            <w:pPr>
              <w:pStyle w:val="TableParagraph"/>
              <w:spacing w:line="206" w:lineRule="exact"/>
              <w:ind w:left="149"/>
              <w:rPr>
                <w:rFonts w:asciiTheme="minorHAnsi" w:hAnsiTheme="minorHAnsi" w:cstheme="minorHAnsi"/>
                <w:b/>
                <w:i/>
                <w:color w:val="FFFFFF" w:themeColor="background1"/>
              </w:rPr>
            </w:pPr>
          </w:p>
        </w:tc>
      </w:tr>
      <w:tr w:rsidR="00D04728" w:rsidRPr="00C14CBC" w:rsidTr="00A17ADE">
        <w:trPr>
          <w:trHeight w:val="268"/>
        </w:trPr>
        <w:tc>
          <w:tcPr>
            <w:tcW w:w="3240" w:type="dxa"/>
          </w:tcPr>
          <w:p w:rsidR="00D04728" w:rsidRPr="00C14CBC" w:rsidRDefault="00947ECE" w:rsidP="006D26EB">
            <w:pPr>
              <w:pStyle w:val="TableParagraph"/>
              <w:spacing w:line="206" w:lineRule="exact"/>
              <w:ind w:left="153"/>
              <w:rPr>
                <w:rFonts w:asciiTheme="minorHAnsi" w:hAnsiTheme="minorHAnsi" w:cstheme="minorHAnsi"/>
              </w:rPr>
            </w:pPr>
            <w:r>
              <w:rPr>
                <w:rFonts w:asciiTheme="minorHAnsi" w:hAnsiTheme="minorHAnsi" w:cstheme="minorHAnsi"/>
              </w:rPr>
              <w:t>FEMA</w:t>
            </w:r>
          </w:p>
        </w:tc>
        <w:tc>
          <w:tcPr>
            <w:tcW w:w="1890" w:type="dxa"/>
          </w:tcPr>
          <w:p w:rsidR="00D04728" w:rsidRPr="00C14CBC" w:rsidRDefault="00947ECE" w:rsidP="006D26EB">
            <w:pPr>
              <w:pStyle w:val="TableParagraph"/>
              <w:rPr>
                <w:rFonts w:asciiTheme="minorHAnsi" w:hAnsiTheme="minorHAnsi" w:cstheme="minorHAnsi"/>
              </w:rPr>
            </w:pPr>
            <w:r>
              <w:rPr>
                <w:rFonts w:asciiTheme="minorHAnsi" w:hAnsiTheme="minorHAnsi" w:cstheme="minorHAnsi"/>
              </w:rPr>
              <w:t xml:space="preserve">Our process to contact FEMA would go through our local emergency manager. </w:t>
            </w:r>
          </w:p>
        </w:tc>
        <w:tc>
          <w:tcPr>
            <w:tcW w:w="2610" w:type="dxa"/>
          </w:tcPr>
          <w:p w:rsidR="00D04728" w:rsidRPr="00C14CBC" w:rsidRDefault="00D04728" w:rsidP="006D26EB">
            <w:pPr>
              <w:pStyle w:val="TableParagraph"/>
              <w:spacing w:line="206" w:lineRule="exact"/>
              <w:ind w:left="149"/>
              <w:rPr>
                <w:rFonts w:asciiTheme="minorHAnsi" w:hAnsiTheme="minorHAnsi" w:cstheme="minorHAnsi"/>
              </w:rPr>
            </w:pPr>
          </w:p>
        </w:tc>
        <w:tc>
          <w:tcPr>
            <w:tcW w:w="1890" w:type="dxa"/>
          </w:tcPr>
          <w:p w:rsidR="00D04728" w:rsidRPr="00C14CBC" w:rsidRDefault="00D04728" w:rsidP="006D26EB">
            <w:pPr>
              <w:pStyle w:val="TableParagraph"/>
              <w:spacing w:line="206" w:lineRule="exact"/>
              <w:ind w:left="149"/>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28"/>
              <w:rPr>
                <w:rFonts w:asciiTheme="minorHAnsi" w:hAnsiTheme="minorHAnsi" w:cstheme="minorHAnsi"/>
              </w:rPr>
            </w:pP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line="206" w:lineRule="exact"/>
              <w:ind w:left="131"/>
              <w:rPr>
                <w:rFonts w:asciiTheme="minorHAnsi" w:hAnsiTheme="minorHAnsi" w:cstheme="minorHAnsi"/>
              </w:rPr>
            </w:pPr>
          </w:p>
        </w:tc>
        <w:tc>
          <w:tcPr>
            <w:tcW w:w="1890" w:type="dxa"/>
          </w:tcPr>
          <w:p w:rsidR="00D04728" w:rsidRPr="00C14CBC" w:rsidRDefault="00D04728" w:rsidP="006D26EB">
            <w:pPr>
              <w:pStyle w:val="TableParagraph"/>
              <w:spacing w:line="206" w:lineRule="exact"/>
              <w:ind w:left="131"/>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before="38" w:line="211" w:lineRule="exact"/>
              <w:ind w:left="154"/>
              <w:rPr>
                <w:rFonts w:asciiTheme="minorHAnsi" w:hAnsiTheme="minorHAnsi" w:cstheme="minorHAnsi"/>
              </w:rPr>
            </w:pPr>
          </w:p>
        </w:tc>
        <w:tc>
          <w:tcPr>
            <w:tcW w:w="1890" w:type="dxa"/>
          </w:tcPr>
          <w:p w:rsidR="00D04728" w:rsidRPr="00C14CBC" w:rsidRDefault="00D04728" w:rsidP="006D26EB">
            <w:pPr>
              <w:pStyle w:val="TableParagraph"/>
              <w:spacing w:line="206" w:lineRule="exact"/>
              <w:ind w:left="153"/>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9"/>
              <w:rPr>
                <w:rFonts w:asciiTheme="minorHAnsi" w:hAnsiTheme="minorHAnsi" w:cstheme="minorHAnsi"/>
              </w:rPr>
            </w:pPr>
          </w:p>
        </w:tc>
        <w:tc>
          <w:tcPr>
            <w:tcW w:w="1890" w:type="dxa"/>
          </w:tcPr>
          <w:p w:rsidR="00D04728" w:rsidRPr="00C14CBC" w:rsidRDefault="00D04728" w:rsidP="006D26EB">
            <w:pPr>
              <w:pStyle w:val="TableParagraph"/>
              <w:spacing w:line="206" w:lineRule="exact"/>
              <w:ind w:left="149"/>
              <w:rPr>
                <w:rFonts w:asciiTheme="minorHAnsi" w:hAnsiTheme="minorHAnsi" w:cstheme="minorHAnsi"/>
              </w:rPr>
            </w:pPr>
          </w:p>
        </w:tc>
      </w:tr>
      <w:tr w:rsidR="00D04728" w:rsidRPr="00C14CBC" w:rsidTr="00A17ADE">
        <w:trPr>
          <w:trHeight w:val="268"/>
        </w:trPr>
        <w:tc>
          <w:tcPr>
            <w:tcW w:w="3240" w:type="dxa"/>
          </w:tcPr>
          <w:p w:rsidR="00D04728" w:rsidRPr="00C14CBC" w:rsidRDefault="00D04728" w:rsidP="006D26EB">
            <w:pPr>
              <w:pStyle w:val="TableParagraph"/>
              <w:spacing w:line="206" w:lineRule="exact"/>
              <w:ind w:left="153"/>
              <w:rPr>
                <w:rFonts w:asciiTheme="minorHAnsi" w:hAnsiTheme="minorHAnsi" w:cstheme="minorHAnsi"/>
              </w:rPr>
            </w:pP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spacing w:line="206" w:lineRule="exact"/>
              <w:ind w:left="149"/>
              <w:rPr>
                <w:rFonts w:asciiTheme="minorHAnsi" w:hAnsiTheme="minorHAnsi" w:cstheme="minorHAnsi"/>
              </w:rPr>
            </w:pPr>
          </w:p>
        </w:tc>
        <w:tc>
          <w:tcPr>
            <w:tcW w:w="1890" w:type="dxa"/>
          </w:tcPr>
          <w:p w:rsidR="00D04728" w:rsidRPr="00C14CBC" w:rsidRDefault="00D04728" w:rsidP="006D26EB">
            <w:pPr>
              <w:pStyle w:val="TableParagraph"/>
              <w:spacing w:line="206" w:lineRule="exact"/>
              <w:ind w:left="149"/>
              <w:rPr>
                <w:rFonts w:asciiTheme="minorHAnsi" w:hAnsiTheme="minorHAnsi" w:cstheme="minorHAnsi"/>
              </w:rPr>
            </w:pPr>
          </w:p>
        </w:tc>
      </w:tr>
      <w:tr w:rsidR="00D04728" w:rsidRPr="00C14CBC" w:rsidTr="00A17ADE">
        <w:trPr>
          <w:trHeight w:val="537"/>
        </w:trPr>
        <w:tc>
          <w:tcPr>
            <w:tcW w:w="3240" w:type="dxa"/>
          </w:tcPr>
          <w:p w:rsidR="00D04728" w:rsidRPr="00C14CBC" w:rsidRDefault="00D04728" w:rsidP="006D26EB">
            <w:pPr>
              <w:pStyle w:val="TableParagraph"/>
              <w:spacing w:line="270" w:lineRule="exact"/>
              <w:ind w:left="148" w:right="80"/>
              <w:rPr>
                <w:rFonts w:asciiTheme="minorHAnsi" w:hAnsiTheme="minorHAnsi" w:cstheme="minorHAnsi"/>
              </w:rPr>
            </w:pPr>
          </w:p>
        </w:tc>
        <w:tc>
          <w:tcPr>
            <w:tcW w:w="1890" w:type="dxa"/>
          </w:tcPr>
          <w:p w:rsidR="00D04728" w:rsidRPr="00C14CBC" w:rsidRDefault="00D04728" w:rsidP="006D26EB">
            <w:pPr>
              <w:pStyle w:val="TableParagraph"/>
              <w:rPr>
                <w:rFonts w:asciiTheme="minorHAnsi" w:hAnsiTheme="minorHAnsi" w:cstheme="minorHAnsi"/>
              </w:rPr>
            </w:pPr>
          </w:p>
        </w:tc>
        <w:tc>
          <w:tcPr>
            <w:tcW w:w="2610" w:type="dxa"/>
          </w:tcPr>
          <w:p w:rsidR="00D04728" w:rsidRPr="00C14CBC" w:rsidRDefault="00D04728" w:rsidP="006D26EB">
            <w:pPr>
              <w:pStyle w:val="TableParagraph"/>
              <w:ind w:left="146"/>
              <w:rPr>
                <w:rFonts w:asciiTheme="minorHAnsi" w:hAnsiTheme="minorHAnsi" w:cstheme="minorHAnsi"/>
              </w:rPr>
            </w:pPr>
          </w:p>
        </w:tc>
        <w:tc>
          <w:tcPr>
            <w:tcW w:w="1890" w:type="dxa"/>
          </w:tcPr>
          <w:p w:rsidR="00D04728" w:rsidRPr="00C14CBC" w:rsidRDefault="00D04728" w:rsidP="006D26EB">
            <w:pPr>
              <w:pStyle w:val="TableParagraph"/>
              <w:ind w:left="146"/>
              <w:rPr>
                <w:rFonts w:asciiTheme="minorHAnsi" w:hAnsiTheme="minorHAnsi" w:cstheme="minorHAnsi"/>
              </w:rPr>
            </w:pPr>
          </w:p>
        </w:tc>
      </w:tr>
    </w:tbl>
    <w:p w:rsidR="00FA0144" w:rsidRDefault="00FA0144">
      <w:pPr>
        <w:sectPr w:rsidR="00FA0144">
          <w:pgSz w:w="12240" w:h="15840"/>
          <w:pgMar w:top="1440" w:right="1440" w:bottom="1440" w:left="1440" w:header="720" w:footer="720" w:gutter="0"/>
          <w:cols w:space="720"/>
          <w:docGrid w:linePitch="360"/>
        </w:sectPr>
      </w:pPr>
    </w:p>
    <w:p w:rsidR="00FA0144" w:rsidRPr="00476967" w:rsidRDefault="00FA0144" w:rsidP="00FA0144">
      <w:pPr>
        <w:pStyle w:val="Heading3"/>
        <w:spacing w:before="0"/>
        <w:contextualSpacing/>
        <w:rPr>
          <w:b w:val="0"/>
        </w:rPr>
      </w:pPr>
      <w:bookmarkStart w:id="1" w:name="_Ref488919067"/>
      <w:bookmarkStart w:id="2" w:name="_Ref488919275"/>
      <w:bookmarkStart w:id="3" w:name="_Toc493159698"/>
      <w:r w:rsidRPr="00476967">
        <w:lastRenderedPageBreak/>
        <w:t>Primary and Alternate Means of Communication</w:t>
      </w:r>
      <w:bookmarkEnd w:id="1"/>
      <w:bookmarkEnd w:id="2"/>
      <w:bookmarkEnd w:id="3"/>
    </w:p>
    <w:p w:rsidR="00FA0144" w:rsidRDefault="00FA0144" w:rsidP="00FA0144">
      <w:pPr>
        <w:spacing w:after="0"/>
        <w:contextualSpacing/>
      </w:pPr>
      <w:r>
        <w:t xml:space="preserve">This grid is an example of the type of tool LTC facilities may create to document primary and alternate means of communication with relevant individuals/partners. LTC facilities should have at least two methods of communicating with staff and relevant partners. The alternate method should be easily accessible, in the event that the primary method becomes unavailable, and should be agreeable to both the LTC facility and the entity they are communicating with. Primary and alternate methods of communication may vary based on who the LTC facility is trying to contact (for example, primary and alternate methods of communication may be different for staff than they are for state emergency management staff), but should be decided and documented before emergency events occur so that communication expectations are clear in emergency events. </w:t>
      </w:r>
    </w:p>
    <w:p w:rsidR="00FA0144" w:rsidRPr="00592690" w:rsidRDefault="00FA0144" w:rsidP="00FA0144">
      <w:pPr>
        <w:spacing w:after="0"/>
        <w:contextualSpacing/>
        <w:rPr>
          <w:highlight w:val="yellow"/>
        </w:rPr>
      </w:pPr>
    </w:p>
    <w:tbl>
      <w:tblPr>
        <w:tblStyle w:val="TableGrid"/>
        <w:tblW w:w="0" w:type="auto"/>
        <w:tblLook w:val="04A0" w:firstRow="1" w:lastRow="0" w:firstColumn="1" w:lastColumn="0" w:noHBand="0" w:noVBand="1"/>
      </w:tblPr>
      <w:tblGrid>
        <w:gridCol w:w="3192"/>
        <w:gridCol w:w="3192"/>
        <w:gridCol w:w="3192"/>
      </w:tblGrid>
      <w:tr w:rsidR="00FA0144" w:rsidRPr="00476967" w:rsidTr="00A71E67">
        <w:tc>
          <w:tcPr>
            <w:tcW w:w="9576" w:type="dxa"/>
            <w:gridSpan w:val="3"/>
            <w:shd w:val="clear" w:color="auto" w:fill="548DD4" w:themeFill="text2" w:themeFillTint="99"/>
          </w:tcPr>
          <w:p w:rsidR="00FA0144" w:rsidRPr="00476967" w:rsidRDefault="00FA0144" w:rsidP="006D26EB">
            <w:pPr>
              <w:autoSpaceDE w:val="0"/>
              <w:autoSpaceDN w:val="0"/>
              <w:adjustRightInd w:val="0"/>
              <w:spacing w:line="276" w:lineRule="auto"/>
              <w:contextualSpacing/>
              <w:jc w:val="center"/>
              <w:rPr>
                <w:rFonts w:cstheme="minorHAnsi"/>
                <w:b/>
              </w:rPr>
            </w:pPr>
            <w:r w:rsidRPr="00A71E67">
              <w:rPr>
                <w:rFonts w:cstheme="minorHAnsi"/>
                <w:b/>
                <w:color w:val="FFFFFF" w:themeColor="background1"/>
              </w:rPr>
              <w:t>Means of Communication</w:t>
            </w:r>
          </w:p>
        </w:tc>
      </w:tr>
      <w:tr w:rsidR="00FA0144" w:rsidRPr="00476967" w:rsidTr="006D26EB">
        <w:tc>
          <w:tcPr>
            <w:tcW w:w="3192" w:type="dxa"/>
            <w:vAlign w:val="center"/>
          </w:tcPr>
          <w:p w:rsidR="00FA0144" w:rsidRPr="00476967" w:rsidRDefault="00FA0144" w:rsidP="006D26EB">
            <w:pPr>
              <w:autoSpaceDE w:val="0"/>
              <w:autoSpaceDN w:val="0"/>
              <w:adjustRightInd w:val="0"/>
              <w:spacing w:line="276" w:lineRule="auto"/>
              <w:contextualSpacing/>
              <w:jc w:val="center"/>
              <w:rPr>
                <w:rFonts w:cstheme="minorHAnsi"/>
                <w:b/>
              </w:rPr>
            </w:pPr>
            <w:r w:rsidRPr="00476967">
              <w:rPr>
                <w:rFonts w:cstheme="minorHAnsi"/>
                <w:b/>
              </w:rPr>
              <w:t>Contact</w:t>
            </w:r>
          </w:p>
        </w:tc>
        <w:tc>
          <w:tcPr>
            <w:tcW w:w="3192" w:type="dxa"/>
            <w:vAlign w:val="center"/>
          </w:tcPr>
          <w:p w:rsidR="00FA0144" w:rsidRPr="00476967" w:rsidRDefault="00FA0144" w:rsidP="006D26EB">
            <w:pPr>
              <w:autoSpaceDE w:val="0"/>
              <w:autoSpaceDN w:val="0"/>
              <w:adjustRightInd w:val="0"/>
              <w:spacing w:line="276" w:lineRule="auto"/>
              <w:contextualSpacing/>
              <w:jc w:val="center"/>
              <w:rPr>
                <w:rFonts w:cstheme="minorHAnsi"/>
                <w:b/>
              </w:rPr>
            </w:pPr>
            <w:r w:rsidRPr="00476967">
              <w:rPr>
                <w:rFonts w:cstheme="minorHAnsi"/>
                <w:b/>
              </w:rPr>
              <w:t>Primary Method</w:t>
            </w:r>
          </w:p>
        </w:tc>
        <w:tc>
          <w:tcPr>
            <w:tcW w:w="3192" w:type="dxa"/>
            <w:vAlign w:val="center"/>
          </w:tcPr>
          <w:p w:rsidR="00FA0144" w:rsidRPr="00476967" w:rsidRDefault="00FA0144" w:rsidP="006D26EB">
            <w:pPr>
              <w:autoSpaceDE w:val="0"/>
              <w:autoSpaceDN w:val="0"/>
              <w:adjustRightInd w:val="0"/>
              <w:spacing w:line="276" w:lineRule="auto"/>
              <w:contextualSpacing/>
              <w:jc w:val="center"/>
              <w:rPr>
                <w:rFonts w:cstheme="minorHAnsi"/>
                <w:b/>
              </w:rPr>
            </w:pPr>
            <w:r w:rsidRPr="00476967">
              <w:rPr>
                <w:rFonts w:cstheme="minorHAnsi"/>
                <w:b/>
              </w:rPr>
              <w:t>Alternate Method</w:t>
            </w:r>
          </w:p>
        </w:tc>
      </w:tr>
      <w:tr w:rsidR="00FA0144" w:rsidRPr="00592690" w:rsidTr="006D26EB">
        <w:trPr>
          <w:trHeight w:val="576"/>
        </w:trPr>
        <w:tc>
          <w:tcPr>
            <w:tcW w:w="3192" w:type="dxa"/>
          </w:tcPr>
          <w:p w:rsidR="00FA0144" w:rsidRPr="00592690" w:rsidRDefault="00FA0144" w:rsidP="006D26EB">
            <w:pPr>
              <w:autoSpaceDE w:val="0"/>
              <w:autoSpaceDN w:val="0"/>
              <w:adjustRightInd w:val="0"/>
              <w:spacing w:line="276" w:lineRule="auto"/>
              <w:contextualSpacing/>
              <w:rPr>
                <w:rFonts w:cstheme="minorHAnsi"/>
              </w:rPr>
            </w:pPr>
            <w:r w:rsidRPr="00592690">
              <w:rPr>
                <w:rFonts w:cstheme="minorHAnsi"/>
              </w:rPr>
              <w:t>Staff</w:t>
            </w: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r>
      <w:tr w:rsidR="00FA0144" w:rsidRPr="00592690" w:rsidTr="006D26EB">
        <w:trPr>
          <w:trHeight w:val="576"/>
        </w:trPr>
        <w:tc>
          <w:tcPr>
            <w:tcW w:w="3192" w:type="dxa"/>
          </w:tcPr>
          <w:p w:rsidR="00FA0144" w:rsidRPr="00592690" w:rsidRDefault="00FA0144" w:rsidP="006D26EB">
            <w:pPr>
              <w:autoSpaceDE w:val="0"/>
              <w:autoSpaceDN w:val="0"/>
              <w:adjustRightInd w:val="0"/>
              <w:spacing w:line="276" w:lineRule="auto"/>
              <w:contextualSpacing/>
              <w:rPr>
                <w:rFonts w:cstheme="minorHAnsi"/>
              </w:rPr>
            </w:pPr>
            <w:r w:rsidRPr="00592690">
              <w:rPr>
                <w:rFonts w:cstheme="minorHAnsi"/>
              </w:rPr>
              <w:t>Local E</w:t>
            </w:r>
            <w:r>
              <w:rPr>
                <w:rFonts w:cstheme="minorHAnsi"/>
              </w:rPr>
              <w:t>mergency Management</w:t>
            </w:r>
            <w:r w:rsidRPr="00592690">
              <w:rPr>
                <w:rFonts w:cstheme="minorHAnsi"/>
              </w:rPr>
              <w:t xml:space="preserve"> Staff</w:t>
            </w: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r>
      <w:tr w:rsidR="00FA0144" w:rsidRPr="00592690" w:rsidTr="006D26EB">
        <w:trPr>
          <w:trHeight w:val="576"/>
        </w:trPr>
        <w:tc>
          <w:tcPr>
            <w:tcW w:w="3192" w:type="dxa"/>
          </w:tcPr>
          <w:p w:rsidR="00FA0144" w:rsidRPr="00592690" w:rsidRDefault="00FA0144" w:rsidP="006D26EB">
            <w:pPr>
              <w:autoSpaceDE w:val="0"/>
              <w:autoSpaceDN w:val="0"/>
              <w:adjustRightInd w:val="0"/>
              <w:spacing w:line="276" w:lineRule="auto"/>
              <w:contextualSpacing/>
              <w:rPr>
                <w:rFonts w:cstheme="minorHAnsi"/>
              </w:rPr>
            </w:pPr>
            <w:r w:rsidRPr="00592690">
              <w:rPr>
                <w:rFonts w:cstheme="minorHAnsi"/>
              </w:rPr>
              <w:t>Local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w:t>
            </w: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r>
      <w:tr w:rsidR="00FA0144" w:rsidRPr="00592690" w:rsidTr="006D26EB">
        <w:trPr>
          <w:trHeight w:val="576"/>
        </w:trPr>
        <w:tc>
          <w:tcPr>
            <w:tcW w:w="3192" w:type="dxa"/>
          </w:tcPr>
          <w:p w:rsidR="00FA0144" w:rsidRPr="00592690" w:rsidRDefault="005A23EC" w:rsidP="006D26EB">
            <w:pPr>
              <w:autoSpaceDE w:val="0"/>
              <w:autoSpaceDN w:val="0"/>
              <w:adjustRightInd w:val="0"/>
              <w:spacing w:line="276" w:lineRule="auto"/>
              <w:contextualSpacing/>
              <w:rPr>
                <w:rFonts w:cstheme="minorHAnsi"/>
              </w:rPr>
            </w:pPr>
            <w:r>
              <w:rPr>
                <w:rFonts w:cstheme="minorHAnsi"/>
              </w:rPr>
              <w:t>SEMN Disaster Health Coalition</w:t>
            </w:r>
            <w:r w:rsidR="00FA0144" w:rsidRPr="00592690">
              <w:rPr>
                <w:rFonts w:cstheme="minorHAnsi"/>
              </w:rPr>
              <w:t xml:space="preserve"> </w:t>
            </w: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r>
      <w:tr w:rsidR="00FA0144" w:rsidRPr="00592690" w:rsidTr="006D26EB">
        <w:trPr>
          <w:trHeight w:val="576"/>
        </w:trPr>
        <w:tc>
          <w:tcPr>
            <w:tcW w:w="3192" w:type="dxa"/>
          </w:tcPr>
          <w:p w:rsidR="00FA0144" w:rsidRPr="00592690" w:rsidRDefault="00FA0144" w:rsidP="006D26EB">
            <w:pPr>
              <w:autoSpaceDE w:val="0"/>
              <w:autoSpaceDN w:val="0"/>
              <w:adjustRightInd w:val="0"/>
              <w:spacing w:line="276" w:lineRule="auto"/>
              <w:contextualSpacing/>
              <w:rPr>
                <w:rFonts w:cstheme="minorHAnsi"/>
              </w:rPr>
            </w:pPr>
            <w:r w:rsidRPr="00592690">
              <w:rPr>
                <w:rFonts w:cstheme="minorHAnsi"/>
              </w:rPr>
              <w:t>State E</w:t>
            </w:r>
            <w:r>
              <w:rPr>
                <w:rFonts w:cstheme="minorHAnsi"/>
              </w:rPr>
              <w:t>mergency Management</w:t>
            </w:r>
            <w:r w:rsidRPr="00592690">
              <w:rPr>
                <w:rFonts w:cstheme="minorHAnsi"/>
              </w:rPr>
              <w:t xml:space="preserve"> </w:t>
            </w:r>
            <w:r>
              <w:rPr>
                <w:rFonts w:cstheme="minorHAnsi"/>
              </w:rPr>
              <w:t>S</w:t>
            </w:r>
            <w:r w:rsidRPr="00592690">
              <w:rPr>
                <w:rFonts w:cstheme="minorHAnsi"/>
              </w:rPr>
              <w:t>taff</w:t>
            </w: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r>
      <w:tr w:rsidR="00FA0144" w:rsidRPr="00592690" w:rsidTr="006D26EB">
        <w:trPr>
          <w:trHeight w:val="576"/>
        </w:trPr>
        <w:tc>
          <w:tcPr>
            <w:tcW w:w="3192" w:type="dxa"/>
          </w:tcPr>
          <w:p w:rsidR="00FA0144" w:rsidRPr="00592690" w:rsidRDefault="00FA0144" w:rsidP="006D26EB">
            <w:pPr>
              <w:autoSpaceDE w:val="0"/>
              <w:autoSpaceDN w:val="0"/>
              <w:adjustRightInd w:val="0"/>
              <w:spacing w:line="276" w:lineRule="auto"/>
              <w:contextualSpacing/>
              <w:rPr>
                <w:rFonts w:cstheme="minorHAnsi"/>
              </w:rPr>
            </w:pPr>
            <w:r w:rsidRPr="00592690">
              <w:rPr>
                <w:rFonts w:cstheme="minorHAnsi"/>
              </w:rPr>
              <w:t>State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(Emergency Preparedness)</w:t>
            </w: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r>
      <w:tr w:rsidR="00FA0144" w:rsidRPr="00592690" w:rsidTr="006D26EB">
        <w:trPr>
          <w:trHeight w:val="576"/>
        </w:trPr>
        <w:tc>
          <w:tcPr>
            <w:tcW w:w="3192" w:type="dxa"/>
          </w:tcPr>
          <w:p w:rsidR="00FA0144" w:rsidRPr="00592690" w:rsidRDefault="00FA0144" w:rsidP="006D26EB">
            <w:pPr>
              <w:autoSpaceDE w:val="0"/>
              <w:autoSpaceDN w:val="0"/>
              <w:adjustRightInd w:val="0"/>
              <w:contextualSpacing/>
              <w:rPr>
                <w:rFonts w:cstheme="minorHAnsi"/>
              </w:rPr>
            </w:pPr>
            <w:r>
              <w:rPr>
                <w:rFonts w:cstheme="minorHAnsi"/>
              </w:rPr>
              <w:t xml:space="preserve">State </w:t>
            </w:r>
            <w:r w:rsidRPr="00592690">
              <w:rPr>
                <w:rFonts w:cstheme="minorHAnsi"/>
              </w:rPr>
              <w:t>P</w:t>
            </w:r>
            <w:r>
              <w:rPr>
                <w:rFonts w:cstheme="minorHAnsi"/>
              </w:rPr>
              <w:t xml:space="preserve">ublic </w:t>
            </w:r>
            <w:r w:rsidRPr="00592690">
              <w:rPr>
                <w:rFonts w:cstheme="minorHAnsi"/>
              </w:rPr>
              <w:t>H</w:t>
            </w:r>
            <w:r>
              <w:rPr>
                <w:rFonts w:cstheme="minorHAnsi"/>
              </w:rPr>
              <w:t>ealth</w:t>
            </w:r>
            <w:r w:rsidRPr="00592690">
              <w:rPr>
                <w:rFonts w:cstheme="minorHAnsi"/>
              </w:rPr>
              <w:t xml:space="preserve"> </w:t>
            </w:r>
            <w:r>
              <w:rPr>
                <w:rFonts w:cstheme="minorHAnsi"/>
              </w:rPr>
              <w:t>Department (Division of Quality Assurance)</w:t>
            </w:r>
          </w:p>
        </w:tc>
        <w:tc>
          <w:tcPr>
            <w:tcW w:w="3192" w:type="dxa"/>
          </w:tcPr>
          <w:p w:rsidR="00FA0144" w:rsidRPr="00592690" w:rsidRDefault="00FA0144" w:rsidP="006D26EB">
            <w:pPr>
              <w:autoSpaceDE w:val="0"/>
              <w:autoSpaceDN w:val="0"/>
              <w:adjustRightInd w:val="0"/>
              <w:contextualSpacing/>
              <w:rPr>
                <w:rFonts w:cstheme="minorHAnsi"/>
              </w:rPr>
            </w:pPr>
          </w:p>
        </w:tc>
        <w:tc>
          <w:tcPr>
            <w:tcW w:w="3192" w:type="dxa"/>
          </w:tcPr>
          <w:p w:rsidR="00FA0144" w:rsidRPr="00592690" w:rsidRDefault="00FA0144" w:rsidP="006D26EB">
            <w:pPr>
              <w:autoSpaceDE w:val="0"/>
              <w:autoSpaceDN w:val="0"/>
              <w:adjustRightInd w:val="0"/>
              <w:contextualSpacing/>
              <w:rPr>
                <w:rFonts w:cstheme="minorHAnsi"/>
              </w:rPr>
            </w:pPr>
          </w:p>
        </w:tc>
      </w:tr>
      <w:tr w:rsidR="00FA0144" w:rsidRPr="00592690" w:rsidTr="006D26EB">
        <w:trPr>
          <w:trHeight w:val="576"/>
        </w:trPr>
        <w:tc>
          <w:tcPr>
            <w:tcW w:w="3192" w:type="dxa"/>
          </w:tcPr>
          <w:p w:rsidR="00FA0144" w:rsidRPr="00592690" w:rsidRDefault="00FA0144" w:rsidP="006D26EB">
            <w:pPr>
              <w:autoSpaceDE w:val="0"/>
              <w:autoSpaceDN w:val="0"/>
              <w:adjustRightInd w:val="0"/>
              <w:spacing w:line="276" w:lineRule="auto"/>
              <w:contextualSpacing/>
              <w:rPr>
                <w:rFonts w:cstheme="minorHAnsi"/>
              </w:rPr>
            </w:pPr>
            <w:r w:rsidRPr="00592690">
              <w:rPr>
                <w:rFonts w:cstheme="minorHAnsi"/>
              </w:rPr>
              <w:t xml:space="preserve">Tribal </w:t>
            </w:r>
            <w:r>
              <w:rPr>
                <w:rFonts w:cstheme="minorHAnsi"/>
              </w:rPr>
              <w:t>Emergency Preparedness/</w:t>
            </w:r>
            <w:r w:rsidRPr="00592690">
              <w:rPr>
                <w:rFonts w:cstheme="minorHAnsi"/>
              </w:rPr>
              <w:t xml:space="preserve"> E</w:t>
            </w:r>
            <w:r>
              <w:rPr>
                <w:rFonts w:cstheme="minorHAnsi"/>
              </w:rPr>
              <w:t>mergency Management</w:t>
            </w:r>
            <w:r w:rsidRPr="00592690">
              <w:rPr>
                <w:rFonts w:cstheme="minorHAnsi"/>
              </w:rPr>
              <w:t xml:space="preserve"> </w:t>
            </w:r>
            <w:r>
              <w:rPr>
                <w:rFonts w:cstheme="minorHAnsi"/>
              </w:rPr>
              <w:t>Staff</w:t>
            </w: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c>
          <w:tcPr>
            <w:tcW w:w="3192" w:type="dxa"/>
          </w:tcPr>
          <w:p w:rsidR="00FA0144" w:rsidRPr="00592690" w:rsidRDefault="00FA0144" w:rsidP="006D26EB">
            <w:pPr>
              <w:autoSpaceDE w:val="0"/>
              <w:autoSpaceDN w:val="0"/>
              <w:adjustRightInd w:val="0"/>
              <w:spacing w:line="276" w:lineRule="auto"/>
              <w:contextualSpacing/>
              <w:rPr>
                <w:rFonts w:cstheme="minorHAnsi"/>
              </w:rPr>
            </w:pPr>
          </w:p>
        </w:tc>
      </w:tr>
    </w:tbl>
    <w:p w:rsidR="00FA0144" w:rsidRDefault="00FA0144"/>
    <w:p w:rsidR="006F710F" w:rsidRPr="00476967" w:rsidRDefault="006F710F" w:rsidP="006F710F">
      <w:pPr>
        <w:pStyle w:val="Heading3"/>
        <w:spacing w:before="0"/>
        <w:contextualSpacing/>
        <w:rPr>
          <w:b w:val="0"/>
        </w:rPr>
      </w:pPr>
      <w:bookmarkStart w:id="4" w:name="_Ref488919039"/>
      <w:bookmarkStart w:id="5" w:name="_Ref488919259"/>
      <w:bookmarkStart w:id="6" w:name="_Toc493159697"/>
      <w:r w:rsidRPr="00476967">
        <w:t>Volunteer Contact Information</w:t>
      </w:r>
      <w:bookmarkEnd w:id="4"/>
      <w:bookmarkEnd w:id="5"/>
      <w:bookmarkEnd w:id="6"/>
    </w:p>
    <w:p w:rsidR="006F710F" w:rsidRDefault="006F710F" w:rsidP="006F710F">
      <w:pPr>
        <w:spacing w:after="0"/>
        <w:contextualSpacing/>
        <w:rPr>
          <w:highlight w:val="yellow"/>
        </w:rPr>
      </w:pPr>
      <w:r>
        <w:t xml:space="preserve">This grid is an example of the type of tool LTC facilities may create to maintain contact information for volunteers. LTC facilities should be able to contact volunteers during emergencies. Reasons for contact may include cancelling shifts, determining which volunteers are actually on duty or on site, or reaching out to volunteers to help with surge needs. It should be decided whether roles for volunteers will be adjusted or increased during emergency events, and if so, those roles should be clarified and documented. </w:t>
      </w:r>
    </w:p>
    <w:p w:rsidR="006F710F" w:rsidRDefault="006F710F" w:rsidP="006F710F">
      <w:pPr>
        <w:spacing w:after="0"/>
        <w:contextualSpacing/>
        <w:rPr>
          <w:highlight w:val="yellow"/>
        </w:rPr>
      </w:pPr>
    </w:p>
    <w:tbl>
      <w:tblPr>
        <w:tblStyle w:val="TableGrid"/>
        <w:tblW w:w="10368" w:type="dxa"/>
        <w:tblLook w:val="04A0" w:firstRow="1" w:lastRow="0" w:firstColumn="1" w:lastColumn="0" w:noHBand="0" w:noVBand="1"/>
      </w:tblPr>
      <w:tblGrid>
        <w:gridCol w:w="2304"/>
        <w:gridCol w:w="2304"/>
        <w:gridCol w:w="1584"/>
        <w:gridCol w:w="1584"/>
        <w:gridCol w:w="2592"/>
      </w:tblGrid>
      <w:tr w:rsidR="006F710F" w:rsidRPr="00476967" w:rsidTr="00A71E67">
        <w:tc>
          <w:tcPr>
            <w:tcW w:w="10368" w:type="dxa"/>
            <w:gridSpan w:val="5"/>
            <w:shd w:val="clear" w:color="auto" w:fill="548DD4" w:themeFill="text2" w:themeFillTint="99"/>
          </w:tcPr>
          <w:p w:rsidR="006F710F" w:rsidRPr="00476967" w:rsidRDefault="006F710F" w:rsidP="00C94E3B">
            <w:pPr>
              <w:tabs>
                <w:tab w:val="left" w:pos="2177"/>
              </w:tabs>
              <w:autoSpaceDE w:val="0"/>
              <w:autoSpaceDN w:val="0"/>
              <w:adjustRightInd w:val="0"/>
              <w:spacing w:line="276" w:lineRule="auto"/>
              <w:ind w:left="-90"/>
              <w:contextualSpacing/>
              <w:jc w:val="center"/>
              <w:rPr>
                <w:rFonts w:cstheme="minorHAnsi"/>
                <w:b/>
              </w:rPr>
            </w:pPr>
            <w:r w:rsidRPr="00A71E67">
              <w:rPr>
                <w:rFonts w:cstheme="minorHAnsi"/>
                <w:b/>
                <w:color w:val="FFFFFF" w:themeColor="background1"/>
              </w:rPr>
              <w:t>Volunteer Emergency Contact Roster</w:t>
            </w:r>
          </w:p>
        </w:tc>
      </w:tr>
      <w:tr w:rsidR="006F710F" w:rsidRPr="00476967" w:rsidTr="006D26EB">
        <w:tc>
          <w:tcPr>
            <w:tcW w:w="2304" w:type="dxa"/>
            <w:vAlign w:val="center"/>
          </w:tcPr>
          <w:p w:rsidR="006F710F" w:rsidRPr="00476967" w:rsidRDefault="006F710F" w:rsidP="00C94E3B">
            <w:pPr>
              <w:tabs>
                <w:tab w:val="left" w:pos="2177"/>
              </w:tabs>
              <w:autoSpaceDE w:val="0"/>
              <w:autoSpaceDN w:val="0"/>
              <w:adjustRightInd w:val="0"/>
              <w:spacing w:line="276" w:lineRule="auto"/>
              <w:ind w:left="-90"/>
              <w:contextualSpacing/>
              <w:jc w:val="center"/>
              <w:rPr>
                <w:rFonts w:cstheme="minorHAnsi"/>
                <w:b/>
              </w:rPr>
            </w:pPr>
            <w:r w:rsidRPr="00476967">
              <w:rPr>
                <w:rFonts w:cstheme="minorHAnsi"/>
                <w:b/>
              </w:rPr>
              <w:t>Name</w:t>
            </w:r>
          </w:p>
        </w:tc>
        <w:tc>
          <w:tcPr>
            <w:tcW w:w="2304" w:type="dxa"/>
            <w:vAlign w:val="center"/>
          </w:tcPr>
          <w:p w:rsidR="006F710F" w:rsidRPr="00476967" w:rsidRDefault="006F710F" w:rsidP="00C94E3B">
            <w:pPr>
              <w:tabs>
                <w:tab w:val="left" w:pos="2177"/>
              </w:tabs>
              <w:autoSpaceDE w:val="0"/>
              <w:autoSpaceDN w:val="0"/>
              <w:adjustRightInd w:val="0"/>
              <w:spacing w:line="276" w:lineRule="auto"/>
              <w:ind w:left="-90"/>
              <w:contextualSpacing/>
              <w:jc w:val="center"/>
              <w:rPr>
                <w:rFonts w:cstheme="minorHAnsi"/>
                <w:b/>
              </w:rPr>
            </w:pPr>
            <w:r w:rsidRPr="00476967">
              <w:rPr>
                <w:rFonts w:cstheme="minorHAnsi"/>
                <w:b/>
              </w:rPr>
              <w:t>Department</w:t>
            </w:r>
          </w:p>
        </w:tc>
        <w:tc>
          <w:tcPr>
            <w:tcW w:w="1584" w:type="dxa"/>
            <w:vAlign w:val="center"/>
          </w:tcPr>
          <w:p w:rsidR="006F710F" w:rsidRPr="00476967" w:rsidRDefault="006F710F" w:rsidP="00C94E3B">
            <w:pPr>
              <w:tabs>
                <w:tab w:val="left" w:pos="2177"/>
              </w:tabs>
              <w:autoSpaceDE w:val="0"/>
              <w:autoSpaceDN w:val="0"/>
              <w:adjustRightInd w:val="0"/>
              <w:spacing w:line="276" w:lineRule="auto"/>
              <w:ind w:left="-90"/>
              <w:contextualSpacing/>
              <w:jc w:val="center"/>
              <w:rPr>
                <w:rFonts w:cstheme="minorHAnsi"/>
                <w:b/>
              </w:rPr>
            </w:pPr>
            <w:r w:rsidRPr="00476967">
              <w:rPr>
                <w:rFonts w:cstheme="minorHAnsi"/>
                <w:b/>
              </w:rPr>
              <w:t>Phone</w:t>
            </w:r>
          </w:p>
        </w:tc>
        <w:tc>
          <w:tcPr>
            <w:tcW w:w="1584" w:type="dxa"/>
            <w:vAlign w:val="center"/>
          </w:tcPr>
          <w:p w:rsidR="006F710F" w:rsidRPr="00476967" w:rsidRDefault="006F710F" w:rsidP="00C94E3B">
            <w:pPr>
              <w:tabs>
                <w:tab w:val="left" w:pos="2177"/>
              </w:tabs>
              <w:autoSpaceDE w:val="0"/>
              <w:autoSpaceDN w:val="0"/>
              <w:adjustRightInd w:val="0"/>
              <w:spacing w:line="276" w:lineRule="auto"/>
              <w:ind w:left="-90"/>
              <w:contextualSpacing/>
              <w:jc w:val="center"/>
              <w:rPr>
                <w:rFonts w:cstheme="minorHAnsi"/>
                <w:b/>
              </w:rPr>
            </w:pPr>
            <w:r w:rsidRPr="00476967">
              <w:rPr>
                <w:rFonts w:cstheme="minorHAnsi"/>
                <w:b/>
              </w:rPr>
              <w:t>Email Address</w:t>
            </w:r>
          </w:p>
        </w:tc>
        <w:tc>
          <w:tcPr>
            <w:tcW w:w="2592" w:type="dxa"/>
            <w:vAlign w:val="center"/>
          </w:tcPr>
          <w:p w:rsidR="006F710F" w:rsidRPr="00476967" w:rsidRDefault="006F710F" w:rsidP="00C94E3B">
            <w:pPr>
              <w:tabs>
                <w:tab w:val="left" w:pos="2177"/>
              </w:tabs>
              <w:autoSpaceDE w:val="0"/>
              <w:autoSpaceDN w:val="0"/>
              <w:adjustRightInd w:val="0"/>
              <w:spacing w:line="276" w:lineRule="auto"/>
              <w:ind w:left="-90"/>
              <w:contextualSpacing/>
              <w:jc w:val="center"/>
              <w:rPr>
                <w:rFonts w:cstheme="minorHAnsi"/>
                <w:b/>
              </w:rPr>
            </w:pPr>
            <w:r w:rsidRPr="00476967">
              <w:rPr>
                <w:rFonts w:cstheme="minorHAnsi"/>
                <w:b/>
              </w:rPr>
              <w:t>Emergency Staffing Role</w:t>
            </w:r>
          </w:p>
        </w:tc>
      </w:tr>
      <w:tr w:rsidR="006F710F" w:rsidRPr="00592690" w:rsidTr="006D26EB">
        <w:trPr>
          <w:trHeight w:val="576"/>
        </w:trPr>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592"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r>
      <w:tr w:rsidR="006F710F" w:rsidRPr="00592690" w:rsidTr="006D26EB">
        <w:trPr>
          <w:trHeight w:val="576"/>
        </w:trPr>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592"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r>
      <w:tr w:rsidR="006F710F" w:rsidRPr="00592690" w:rsidTr="006D26EB">
        <w:trPr>
          <w:trHeight w:val="576"/>
        </w:trPr>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592"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r>
      <w:tr w:rsidR="006F710F" w:rsidRPr="00592690" w:rsidTr="006D26EB">
        <w:trPr>
          <w:trHeight w:val="576"/>
        </w:trPr>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30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1584"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c>
          <w:tcPr>
            <w:tcW w:w="2592" w:type="dxa"/>
          </w:tcPr>
          <w:p w:rsidR="006F710F" w:rsidRPr="00592690" w:rsidRDefault="006F710F" w:rsidP="00C94E3B">
            <w:pPr>
              <w:tabs>
                <w:tab w:val="left" w:pos="2177"/>
              </w:tabs>
              <w:autoSpaceDE w:val="0"/>
              <w:autoSpaceDN w:val="0"/>
              <w:adjustRightInd w:val="0"/>
              <w:spacing w:line="276" w:lineRule="auto"/>
              <w:ind w:left="-90"/>
              <w:contextualSpacing/>
              <w:rPr>
                <w:rFonts w:cstheme="minorHAnsi"/>
              </w:rPr>
            </w:pPr>
          </w:p>
        </w:tc>
      </w:tr>
    </w:tbl>
    <w:p w:rsidR="006F710F" w:rsidRDefault="006F710F"/>
    <w:p w:rsidR="006D0B11" w:rsidRPr="00026C58" w:rsidRDefault="006D0B11" w:rsidP="006D0B11">
      <w:pPr>
        <w:pStyle w:val="Heading3"/>
        <w:spacing w:before="0"/>
        <w:contextualSpacing/>
        <w:rPr>
          <w:b w:val="0"/>
        </w:rPr>
      </w:pPr>
      <w:bookmarkStart w:id="7" w:name="_Ref488919009"/>
      <w:bookmarkStart w:id="8" w:name="_Ref488919244"/>
      <w:bookmarkStart w:id="9" w:name="_Toc493159696"/>
      <w:bookmarkStart w:id="10" w:name="_Toc511913039"/>
      <w:bookmarkStart w:id="11" w:name="_Ref488919105"/>
      <w:bookmarkStart w:id="12" w:name="_Ref488919293"/>
      <w:bookmarkStart w:id="13" w:name="_Ref488920690"/>
      <w:bookmarkStart w:id="14" w:name="_Toc493159699"/>
      <w:r w:rsidRPr="00026C58">
        <w:t>Residents’ Physicians’ Contact Information</w:t>
      </w:r>
      <w:bookmarkEnd w:id="7"/>
      <w:bookmarkEnd w:id="8"/>
      <w:bookmarkEnd w:id="9"/>
    </w:p>
    <w:p w:rsidR="006D0B11" w:rsidRDefault="006D0B11" w:rsidP="006D0B11">
      <w:pPr>
        <w:spacing w:after="0"/>
        <w:contextualSpacing/>
      </w:pPr>
      <w:r>
        <w:t xml:space="preserve">This grid is an example of the type of tool LTC facilities may create to maintain contact information for their residents’ physicians. LTC facilities should be able to contact residents’ physicians in a timely manner during emergency events. LTC facilities should maintain updated contact information for physicians and include multiple ways to reach their residents’ physicians. </w:t>
      </w:r>
    </w:p>
    <w:p w:rsidR="006D0B11" w:rsidRDefault="006D0B11" w:rsidP="006D0B11">
      <w:pPr>
        <w:spacing w:after="0"/>
        <w:contextualSpacing/>
      </w:pPr>
    </w:p>
    <w:tbl>
      <w:tblPr>
        <w:tblStyle w:val="TableGrid"/>
        <w:tblW w:w="10620" w:type="dxa"/>
        <w:tblInd w:w="-252" w:type="dxa"/>
        <w:tblLook w:val="04A0" w:firstRow="1" w:lastRow="0" w:firstColumn="1" w:lastColumn="0" w:noHBand="0" w:noVBand="1"/>
      </w:tblPr>
      <w:tblGrid>
        <w:gridCol w:w="2520"/>
        <w:gridCol w:w="2610"/>
        <w:gridCol w:w="1710"/>
        <w:gridCol w:w="1710"/>
        <w:gridCol w:w="2070"/>
      </w:tblGrid>
      <w:tr w:rsidR="006D0B11" w:rsidRPr="00476967" w:rsidTr="00C94E3B">
        <w:tc>
          <w:tcPr>
            <w:tcW w:w="10620" w:type="dxa"/>
            <w:gridSpan w:val="5"/>
            <w:shd w:val="clear" w:color="auto" w:fill="548DD4" w:themeFill="text2" w:themeFillTint="99"/>
          </w:tcPr>
          <w:p w:rsidR="006D0B11" w:rsidRPr="00476967" w:rsidRDefault="006D0B11" w:rsidP="006D26EB">
            <w:pPr>
              <w:tabs>
                <w:tab w:val="left" w:pos="2177"/>
              </w:tabs>
              <w:autoSpaceDE w:val="0"/>
              <w:autoSpaceDN w:val="0"/>
              <w:adjustRightInd w:val="0"/>
              <w:spacing w:line="276" w:lineRule="auto"/>
              <w:contextualSpacing/>
              <w:jc w:val="center"/>
              <w:rPr>
                <w:rFonts w:cstheme="minorHAnsi"/>
                <w:b/>
              </w:rPr>
            </w:pPr>
            <w:r w:rsidRPr="006D0B11">
              <w:rPr>
                <w:rFonts w:cstheme="minorHAnsi"/>
                <w:b/>
                <w:color w:val="FFFFFF" w:themeColor="background1"/>
              </w:rPr>
              <w:t>Resident Physician Emergency Contact Roster</w:t>
            </w:r>
          </w:p>
        </w:tc>
      </w:tr>
      <w:tr w:rsidR="006D0B11" w:rsidRPr="00026C58" w:rsidTr="00C94E3B">
        <w:tc>
          <w:tcPr>
            <w:tcW w:w="252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r w:rsidRPr="00026C58">
              <w:rPr>
                <w:rFonts w:cstheme="minorHAnsi"/>
                <w:b/>
              </w:rPr>
              <w:t>Name</w:t>
            </w:r>
          </w:p>
        </w:tc>
        <w:tc>
          <w:tcPr>
            <w:tcW w:w="26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r w:rsidRPr="00026C58">
              <w:rPr>
                <w:rFonts w:cstheme="minorHAnsi"/>
                <w:b/>
              </w:rPr>
              <w:t>Department</w:t>
            </w: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r w:rsidRPr="00026C58">
              <w:rPr>
                <w:rFonts w:cstheme="minorHAnsi"/>
                <w:b/>
              </w:rPr>
              <w:t>Phone</w:t>
            </w: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r w:rsidRPr="00026C58">
              <w:rPr>
                <w:rFonts w:cstheme="minorHAnsi"/>
                <w:b/>
              </w:rPr>
              <w:t>Pager</w:t>
            </w: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r w:rsidRPr="00026C58">
              <w:rPr>
                <w:rFonts w:cstheme="minorHAnsi"/>
                <w:b/>
              </w:rPr>
              <w:t>Email Address</w:t>
            </w: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r w:rsidR="006D0B11" w:rsidRPr="00026C58" w:rsidTr="00C94E3B">
        <w:trPr>
          <w:trHeight w:val="576"/>
        </w:trPr>
        <w:tc>
          <w:tcPr>
            <w:tcW w:w="252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2610" w:type="dxa"/>
          </w:tcPr>
          <w:p w:rsidR="006D0B11" w:rsidRPr="00026C58" w:rsidRDefault="006D0B11" w:rsidP="006D26EB">
            <w:pPr>
              <w:tabs>
                <w:tab w:val="left" w:pos="2177"/>
              </w:tabs>
              <w:autoSpaceDE w:val="0"/>
              <w:autoSpaceDN w:val="0"/>
              <w:adjustRightInd w:val="0"/>
              <w:spacing w:line="276" w:lineRule="auto"/>
              <w:contextualSpacing/>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171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c>
          <w:tcPr>
            <w:tcW w:w="2070" w:type="dxa"/>
            <w:vAlign w:val="center"/>
          </w:tcPr>
          <w:p w:rsidR="006D0B11" w:rsidRPr="00026C58" w:rsidRDefault="006D0B11" w:rsidP="006D26EB">
            <w:pPr>
              <w:tabs>
                <w:tab w:val="left" w:pos="2177"/>
              </w:tabs>
              <w:autoSpaceDE w:val="0"/>
              <w:autoSpaceDN w:val="0"/>
              <w:adjustRightInd w:val="0"/>
              <w:spacing w:line="276" w:lineRule="auto"/>
              <w:contextualSpacing/>
              <w:jc w:val="center"/>
              <w:rPr>
                <w:rFonts w:cstheme="minorHAnsi"/>
                <w:b/>
              </w:rPr>
            </w:pPr>
          </w:p>
        </w:tc>
      </w:tr>
    </w:tbl>
    <w:p w:rsidR="006D0B11" w:rsidRDefault="006D0B11" w:rsidP="006D0B11">
      <w:pPr>
        <w:pStyle w:val="Heading2"/>
      </w:pPr>
    </w:p>
    <w:p w:rsidR="00C94E3B" w:rsidRDefault="00C94E3B" w:rsidP="00C94E3B"/>
    <w:p w:rsidR="00C94E3B" w:rsidRPr="00C94E3B" w:rsidRDefault="00C94E3B" w:rsidP="00C94E3B"/>
    <w:p w:rsidR="006D0B11" w:rsidRDefault="006D0B11" w:rsidP="006D0B11">
      <w:pPr>
        <w:pStyle w:val="Heading2"/>
      </w:pPr>
    </w:p>
    <w:p w:rsidR="006D0B11" w:rsidRPr="004D111D" w:rsidRDefault="006D0B11" w:rsidP="006D0B11">
      <w:pPr>
        <w:pStyle w:val="Heading2"/>
      </w:pPr>
      <w:r>
        <w:t>Revision History</w:t>
      </w:r>
      <w:bookmarkEnd w:id="10"/>
    </w:p>
    <w:p w:rsidR="006D0B11" w:rsidRDefault="006D0B11" w:rsidP="006D0B11">
      <w:pPr>
        <w:rPr>
          <w:ins w:id="15" w:author="Byron I Callies" w:date="2018-03-13T13:58:00Z"/>
          <w:rFonts w:cs="Times New Roman"/>
        </w:rPr>
      </w:pPr>
      <w:r w:rsidRPr="00A07BCA">
        <w:rPr>
          <w:rFonts w:cs="Times New Roman"/>
        </w:rPr>
        <w:t xml:space="preserve">Updates should be </w:t>
      </w:r>
      <w:r>
        <w:rPr>
          <w:rFonts w:cs="Times New Roman"/>
        </w:rPr>
        <w:t xml:space="preserve">made at </w:t>
      </w:r>
      <w:r w:rsidRPr="00A07BCA">
        <w:rPr>
          <w:rFonts w:cs="Times New Roman"/>
        </w:rPr>
        <w:t>least quarterly for any related contact lists</w:t>
      </w:r>
      <w:r>
        <w:rPr>
          <w:rFonts w:cs="Times New Roman"/>
        </w:rPr>
        <w:t xml:space="preserve"> and other items that change on a more frequent basis</w:t>
      </w:r>
      <w:r w:rsidRPr="00A07BCA">
        <w:rPr>
          <w:rFonts w:cs="Times New Roman"/>
        </w:rPr>
        <w:t xml:space="preserve">. The </w:t>
      </w:r>
      <w:r>
        <w:rPr>
          <w:rFonts w:cs="Times New Roman"/>
        </w:rPr>
        <w:t>entire plan will be reviewed on an annual basis</w:t>
      </w:r>
      <w:r w:rsidRPr="00A07BCA">
        <w:rPr>
          <w:rFonts w:cs="Times New Roma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9"/>
        <w:gridCol w:w="7151"/>
      </w:tblGrid>
      <w:tr w:rsidR="006D0B11" w:rsidTr="006D26EB">
        <w:trPr>
          <w:tblHeader/>
          <w:tblCellSpacing w:w="0" w:type="dxa"/>
        </w:trPr>
        <w:tc>
          <w:tcPr>
            <w:tcW w:w="2239" w:type="dxa"/>
            <w:tcBorders>
              <w:top w:val="outset" w:sz="6" w:space="0" w:color="auto"/>
              <w:left w:val="outset" w:sz="6" w:space="0" w:color="auto"/>
              <w:bottom w:val="outset" w:sz="6" w:space="0" w:color="auto"/>
              <w:right w:val="outset" w:sz="6" w:space="0" w:color="auto"/>
            </w:tcBorders>
            <w:hideMark/>
          </w:tcPr>
          <w:p w:rsidR="006D0B11" w:rsidRPr="00801F5C" w:rsidRDefault="006D0B11" w:rsidP="006D26EB">
            <w:pPr>
              <w:pStyle w:val="NormalWeb"/>
            </w:pPr>
            <w:r w:rsidRPr="00801F5C">
              <w:rPr>
                <w:b/>
                <w:bCs/>
              </w:rPr>
              <w:t>Date</w:t>
            </w:r>
          </w:p>
        </w:tc>
        <w:tc>
          <w:tcPr>
            <w:tcW w:w="7151" w:type="dxa"/>
            <w:tcBorders>
              <w:top w:val="outset" w:sz="6" w:space="0" w:color="auto"/>
              <w:left w:val="outset" w:sz="6" w:space="0" w:color="auto"/>
              <w:bottom w:val="outset" w:sz="6" w:space="0" w:color="auto"/>
              <w:right w:val="outset" w:sz="6" w:space="0" w:color="auto"/>
            </w:tcBorders>
            <w:hideMark/>
          </w:tcPr>
          <w:p w:rsidR="006D0B11" w:rsidRPr="00801F5C" w:rsidRDefault="006D0B11" w:rsidP="006D26EB">
            <w:pPr>
              <w:pStyle w:val="NormalWeb"/>
            </w:pPr>
            <w:r w:rsidRPr="00801F5C">
              <w:rPr>
                <w:b/>
                <w:bCs/>
              </w:rPr>
              <w:t>Synopsis of Change</w:t>
            </w:r>
          </w:p>
        </w:tc>
      </w:tr>
      <w:tr w:rsidR="006D0B11" w:rsidTr="006D26EB">
        <w:trPr>
          <w:tblCellSpacing w:w="0" w:type="dxa"/>
        </w:trPr>
        <w:tc>
          <w:tcPr>
            <w:tcW w:w="2239" w:type="dxa"/>
            <w:tcBorders>
              <w:top w:val="outset" w:sz="6" w:space="0" w:color="auto"/>
              <w:left w:val="outset" w:sz="6" w:space="0" w:color="auto"/>
              <w:bottom w:val="outset" w:sz="6" w:space="0" w:color="auto"/>
              <w:right w:val="outset" w:sz="6" w:space="0" w:color="auto"/>
            </w:tcBorders>
            <w:hideMark/>
          </w:tcPr>
          <w:p w:rsidR="006D0B11" w:rsidRPr="00801F5C" w:rsidRDefault="006D0B11" w:rsidP="006D26EB">
            <w:pPr>
              <w:pStyle w:val="NormalWeb"/>
            </w:pPr>
            <w:r w:rsidRPr="00801F5C">
              <w:t>xx/xx/</w:t>
            </w:r>
            <w:proofErr w:type="spellStart"/>
            <w:r w:rsidRPr="00801F5C">
              <w:t>xxxx</w:t>
            </w:r>
            <w:proofErr w:type="spellEnd"/>
          </w:p>
        </w:tc>
        <w:tc>
          <w:tcPr>
            <w:tcW w:w="7151" w:type="dxa"/>
            <w:tcBorders>
              <w:top w:val="outset" w:sz="6" w:space="0" w:color="auto"/>
              <w:left w:val="outset" w:sz="6" w:space="0" w:color="auto"/>
              <w:bottom w:val="outset" w:sz="6" w:space="0" w:color="auto"/>
              <w:right w:val="outset" w:sz="6" w:space="0" w:color="auto"/>
            </w:tcBorders>
            <w:hideMark/>
          </w:tcPr>
          <w:p w:rsidR="006D0B11" w:rsidRPr="00801F5C" w:rsidRDefault="006D0B11" w:rsidP="006D26EB">
            <w:pPr>
              <w:pStyle w:val="NormalWeb"/>
            </w:pPr>
            <w:r w:rsidRPr="00801F5C">
              <w:t>Plan Established</w:t>
            </w:r>
          </w:p>
        </w:tc>
      </w:tr>
      <w:tr w:rsidR="006D0B11" w:rsidTr="006D26EB">
        <w:trPr>
          <w:tblCellSpacing w:w="0" w:type="dxa"/>
        </w:trPr>
        <w:tc>
          <w:tcPr>
            <w:tcW w:w="2239" w:type="dxa"/>
            <w:tcBorders>
              <w:top w:val="outset" w:sz="6" w:space="0" w:color="auto"/>
              <w:left w:val="outset" w:sz="6" w:space="0" w:color="auto"/>
              <w:bottom w:val="outset" w:sz="6" w:space="0" w:color="auto"/>
              <w:right w:val="outset" w:sz="6" w:space="0" w:color="auto"/>
            </w:tcBorders>
            <w:hideMark/>
          </w:tcPr>
          <w:p w:rsidR="006D0B11" w:rsidRPr="00801F5C" w:rsidRDefault="006D0B11" w:rsidP="006D26EB">
            <w:pPr>
              <w:pStyle w:val="NormalWeb"/>
            </w:pPr>
            <w:r w:rsidRPr="00801F5C">
              <w:t>xx/xx/</w:t>
            </w:r>
            <w:proofErr w:type="spellStart"/>
            <w:r w:rsidRPr="00801F5C">
              <w:t>xxxx</w:t>
            </w:r>
            <w:proofErr w:type="spellEnd"/>
          </w:p>
        </w:tc>
        <w:tc>
          <w:tcPr>
            <w:tcW w:w="7151" w:type="dxa"/>
            <w:tcBorders>
              <w:top w:val="outset" w:sz="6" w:space="0" w:color="auto"/>
              <w:left w:val="outset" w:sz="6" w:space="0" w:color="auto"/>
              <w:bottom w:val="outset" w:sz="6" w:space="0" w:color="auto"/>
              <w:right w:val="outset" w:sz="6" w:space="0" w:color="auto"/>
            </w:tcBorders>
            <w:hideMark/>
          </w:tcPr>
          <w:p w:rsidR="006D0B11" w:rsidRPr="00801F5C" w:rsidRDefault="006D0B11" w:rsidP="006D26EB">
            <w:pPr>
              <w:pStyle w:val="NormalWeb"/>
            </w:pPr>
            <w:r w:rsidRPr="00801F5C">
              <w:t>[Describe updates; indicated approved by]</w:t>
            </w:r>
          </w:p>
        </w:tc>
      </w:tr>
    </w:tbl>
    <w:p w:rsidR="006D0B11" w:rsidRDefault="006D0B11" w:rsidP="006F710F">
      <w:pPr>
        <w:pStyle w:val="Heading3"/>
        <w:spacing w:before="0"/>
        <w:contextualSpacing/>
      </w:pPr>
    </w:p>
    <w:p w:rsidR="006D0B11" w:rsidRDefault="006D0B11" w:rsidP="006F710F">
      <w:pPr>
        <w:pStyle w:val="Heading3"/>
        <w:spacing w:before="0"/>
        <w:contextualSpacing/>
      </w:pPr>
    </w:p>
    <w:p w:rsidR="006F710F" w:rsidRPr="003929E8" w:rsidRDefault="006F710F" w:rsidP="006F710F">
      <w:pPr>
        <w:pStyle w:val="Heading3"/>
        <w:spacing w:before="0"/>
        <w:contextualSpacing/>
        <w:rPr>
          <w:b w:val="0"/>
        </w:rPr>
      </w:pPr>
      <w:r w:rsidRPr="003929E8">
        <w:t>HIPAA Decision Flowchart</w:t>
      </w:r>
      <w:bookmarkEnd w:id="11"/>
      <w:bookmarkEnd w:id="12"/>
      <w:bookmarkEnd w:id="13"/>
      <w:bookmarkEnd w:id="14"/>
    </w:p>
    <w:p w:rsidR="006F710F" w:rsidRDefault="006F710F" w:rsidP="006F710F">
      <w:pPr>
        <w:autoSpaceDE w:val="0"/>
        <w:autoSpaceDN w:val="0"/>
        <w:adjustRightInd w:val="0"/>
        <w:spacing w:after="0"/>
        <w:contextualSpacing/>
        <w:rPr>
          <w:rFonts w:cstheme="minorHAnsi"/>
        </w:rPr>
      </w:pPr>
      <w:r>
        <w:rPr>
          <w:rFonts w:cstheme="minorHAnsi"/>
        </w:rPr>
        <w:t xml:space="preserve">HIPAA is not waived in emergency events, LTC facilities should be aware of the need to protect resident information at all times. However, certain information can be shared during emergency events if the protected health information is disclosed for public health emergency preparedness purposes. </w:t>
      </w:r>
      <w:r w:rsidRPr="00DD11A2">
        <w:rPr>
          <w:rFonts w:cstheme="minorHAnsi"/>
        </w:rPr>
        <w:t>Th</w:t>
      </w:r>
      <w:r>
        <w:rPr>
          <w:rFonts w:cstheme="minorHAnsi"/>
        </w:rPr>
        <w:t>e At-A-Glance Disclosure Decision Flowchart (linked below) ca</w:t>
      </w:r>
      <w:r w:rsidRPr="00DD11A2">
        <w:rPr>
          <w:rFonts w:cstheme="minorHAnsi"/>
        </w:rPr>
        <w:t xml:space="preserve">n help </w:t>
      </w:r>
      <w:r>
        <w:rPr>
          <w:rFonts w:cstheme="minorHAnsi"/>
        </w:rPr>
        <w:t>LTC facilities</w:t>
      </w:r>
      <w:r w:rsidRPr="00DD11A2">
        <w:rPr>
          <w:rFonts w:cstheme="minorHAnsi"/>
        </w:rPr>
        <w:t xml:space="preserve"> make choices about disclosi</w:t>
      </w:r>
      <w:r>
        <w:rPr>
          <w:rFonts w:cstheme="minorHAnsi"/>
        </w:rPr>
        <w:t>ng protected health information. If there is uncertainty about the appropriateness of disclosing information, LTC facilities should err on the side of caution or contact appropriate authorities for guidance.</w:t>
      </w:r>
    </w:p>
    <w:p w:rsidR="006F710F" w:rsidRDefault="006F710F" w:rsidP="006F710F">
      <w:pPr>
        <w:spacing w:after="0"/>
        <w:contextualSpacing/>
      </w:pPr>
    </w:p>
    <w:p w:rsidR="00F877EA" w:rsidRDefault="00EF6DDA" w:rsidP="006F710F">
      <w:pPr>
        <w:spacing w:after="0"/>
        <w:contextualSpacing/>
      </w:pPr>
      <w:hyperlink r:id="rId7" w:history="1">
        <w:r w:rsidR="006F710F" w:rsidRPr="00E41667">
          <w:rPr>
            <w:rStyle w:val="Hyperlink"/>
          </w:rPr>
          <w:t>https://www.cms.gov/Medicare/Provider-Enrollment-and-Certification/SurveyCertEmergPrep/Downloads/OCR-Emergency-Prep-HIPPA-Disclose.pdf</w:t>
        </w:r>
      </w:hyperlink>
      <w:r w:rsidR="006F710F">
        <w:t xml:space="preserve"> </w:t>
      </w:r>
    </w:p>
    <w:p w:rsidR="00F877EA" w:rsidRDefault="00F877EA" w:rsidP="006F710F">
      <w:pPr>
        <w:spacing w:after="0"/>
        <w:contextualSpacing/>
      </w:pPr>
    </w:p>
    <w:p w:rsidR="00F877EA" w:rsidRPr="003929E8" w:rsidRDefault="00F877EA" w:rsidP="00F877EA">
      <w:pPr>
        <w:pStyle w:val="Heading3"/>
        <w:spacing w:before="0"/>
        <w:contextualSpacing/>
        <w:rPr>
          <w:b w:val="0"/>
        </w:rPr>
      </w:pPr>
      <w:bookmarkStart w:id="16" w:name="_Ref488924090"/>
      <w:bookmarkStart w:id="17" w:name="_Toc493159700"/>
      <w:r w:rsidRPr="003929E8">
        <w:t>LTC Facility Information</w:t>
      </w:r>
      <w:bookmarkEnd w:id="16"/>
      <w:bookmarkEnd w:id="17"/>
    </w:p>
    <w:p w:rsidR="00F877EA" w:rsidRDefault="00F877EA" w:rsidP="00F877EA">
      <w:pPr>
        <w:spacing w:after="0"/>
        <w:contextualSpacing/>
        <w:rPr>
          <w:rFonts w:cstheme="minorHAnsi"/>
        </w:rPr>
      </w:pPr>
      <w:r>
        <w:rPr>
          <w:rFonts w:cstheme="minorHAnsi"/>
        </w:rPr>
        <w:t xml:space="preserve">Below are some questions to consider when developing communication plans pertaining to sharing LTC facility information. These questions are not exhaustive; instead, they are intended to initiate and facilitate a conversation around necessary aspects of the communication plan. </w:t>
      </w:r>
    </w:p>
    <w:p w:rsidR="00F877EA" w:rsidRDefault="00F877EA" w:rsidP="00F877EA">
      <w:pPr>
        <w:spacing w:after="0"/>
        <w:contextualSpacing/>
        <w:rPr>
          <w:rFonts w:cstheme="minorHAnsi"/>
        </w:rPr>
      </w:pPr>
    </w:p>
    <w:p w:rsidR="00F877EA" w:rsidRDefault="00F877EA" w:rsidP="00F877EA">
      <w:pPr>
        <w:pStyle w:val="ListParagraph"/>
        <w:numPr>
          <w:ilvl w:val="0"/>
          <w:numId w:val="2"/>
        </w:numPr>
        <w:spacing w:after="0" w:line="480" w:lineRule="auto"/>
        <w:ind w:left="360"/>
        <w:contextualSpacing/>
      </w:pPr>
      <w:r>
        <w:t xml:space="preserve">How does the facility determine which authorities to notify in the event of an emergency? </w:t>
      </w:r>
    </w:p>
    <w:p w:rsidR="00F877EA" w:rsidRPr="00695735" w:rsidRDefault="00F877EA" w:rsidP="00F877EA">
      <w:pPr>
        <w:spacing w:after="0" w:line="480" w:lineRule="auto"/>
        <w:ind w:left="360" w:hanging="360"/>
        <w:contextualSpacing/>
        <w:rPr>
          <w:sz w:val="12"/>
        </w:rPr>
      </w:pPr>
    </w:p>
    <w:p w:rsidR="00F877EA" w:rsidRDefault="00F877EA" w:rsidP="00F877EA">
      <w:pPr>
        <w:pStyle w:val="ListParagraph"/>
        <w:numPr>
          <w:ilvl w:val="0"/>
          <w:numId w:val="2"/>
        </w:numPr>
        <w:spacing w:after="0" w:line="480" w:lineRule="auto"/>
        <w:ind w:left="360"/>
        <w:contextualSpacing/>
      </w:pPr>
      <w:r>
        <w:t>How do the authorities vary in different types of emergency situations?</w:t>
      </w:r>
    </w:p>
    <w:p w:rsidR="00F877EA" w:rsidRPr="00695735" w:rsidRDefault="00F877EA" w:rsidP="00F877EA">
      <w:pPr>
        <w:spacing w:after="0" w:line="480" w:lineRule="auto"/>
        <w:ind w:left="360" w:hanging="360"/>
        <w:contextualSpacing/>
        <w:rPr>
          <w:sz w:val="12"/>
        </w:rPr>
      </w:pPr>
    </w:p>
    <w:p w:rsidR="00F877EA" w:rsidRDefault="00F877EA" w:rsidP="00F877EA">
      <w:pPr>
        <w:pStyle w:val="ListParagraph"/>
        <w:numPr>
          <w:ilvl w:val="0"/>
          <w:numId w:val="2"/>
        </w:numPr>
        <w:spacing w:after="0" w:line="480" w:lineRule="auto"/>
        <w:ind w:left="360"/>
        <w:contextualSpacing/>
      </w:pPr>
      <w:r>
        <w:t>How are occupancy levels communicated to local and state authorities</w:t>
      </w:r>
      <w:r w:rsidRPr="00935CC8">
        <w:t xml:space="preserve"> </w:t>
      </w:r>
      <w:r>
        <w:t>during an emergency?</w:t>
      </w:r>
    </w:p>
    <w:p w:rsidR="00F877EA" w:rsidRPr="00695735" w:rsidRDefault="00F877EA" w:rsidP="00F877EA">
      <w:pPr>
        <w:spacing w:after="0" w:line="480" w:lineRule="auto"/>
        <w:ind w:left="360" w:hanging="360"/>
        <w:contextualSpacing/>
        <w:rPr>
          <w:sz w:val="12"/>
        </w:rPr>
      </w:pPr>
    </w:p>
    <w:p w:rsidR="00F877EA" w:rsidRDefault="00F877EA" w:rsidP="00F877EA">
      <w:pPr>
        <w:pStyle w:val="ListParagraph"/>
        <w:numPr>
          <w:ilvl w:val="0"/>
          <w:numId w:val="2"/>
        </w:numPr>
        <w:spacing w:after="0" w:line="480" w:lineRule="auto"/>
        <w:ind w:left="360"/>
        <w:contextualSpacing/>
      </w:pPr>
      <w:r>
        <w:t>How are supply and other needs communicated to local and state authorities</w:t>
      </w:r>
      <w:r w:rsidRPr="00935CC8">
        <w:t xml:space="preserve"> </w:t>
      </w:r>
      <w:r>
        <w:t>during an emergency?</w:t>
      </w:r>
    </w:p>
    <w:p w:rsidR="00F877EA" w:rsidRPr="00695735" w:rsidRDefault="00F877EA" w:rsidP="00F877EA">
      <w:pPr>
        <w:spacing w:after="0" w:line="480" w:lineRule="auto"/>
        <w:ind w:left="360" w:hanging="360"/>
        <w:contextualSpacing/>
        <w:rPr>
          <w:sz w:val="12"/>
        </w:rPr>
      </w:pPr>
    </w:p>
    <w:p w:rsidR="00F877EA" w:rsidRDefault="00F877EA" w:rsidP="00F877EA">
      <w:pPr>
        <w:pStyle w:val="ListParagraph"/>
        <w:numPr>
          <w:ilvl w:val="0"/>
          <w:numId w:val="2"/>
        </w:numPr>
        <w:spacing w:after="0" w:line="480" w:lineRule="auto"/>
        <w:ind w:left="360"/>
        <w:contextualSpacing/>
      </w:pPr>
      <w:r>
        <w:t>How does the facility convey to local and state authorities</w:t>
      </w:r>
      <w:r w:rsidRPr="00935CC8">
        <w:t xml:space="preserve"> </w:t>
      </w:r>
      <w:r>
        <w:t>their ability to help others?</w:t>
      </w:r>
    </w:p>
    <w:p w:rsidR="00F877EA" w:rsidRDefault="00F877EA" w:rsidP="00F877EA">
      <w:pPr>
        <w:pStyle w:val="ListParagraph"/>
        <w:numPr>
          <w:ilvl w:val="0"/>
          <w:numId w:val="2"/>
        </w:numPr>
        <w:spacing w:after="0" w:line="276" w:lineRule="auto"/>
        <w:ind w:left="360"/>
        <w:contextualSpacing/>
      </w:pPr>
      <w:r>
        <w:lastRenderedPageBreak/>
        <w:t xml:space="preserve">How might the means of communication differ depending on the emergency or the authorities being notified? </w:t>
      </w:r>
    </w:p>
    <w:p w:rsidR="00F877EA" w:rsidRPr="00695735" w:rsidRDefault="00F877EA" w:rsidP="00F877EA">
      <w:pPr>
        <w:tabs>
          <w:tab w:val="left" w:pos="5760"/>
        </w:tabs>
        <w:spacing w:after="0" w:line="480" w:lineRule="auto"/>
        <w:ind w:left="360" w:hanging="360"/>
        <w:contextualSpacing/>
        <w:rPr>
          <w:sz w:val="12"/>
        </w:rPr>
      </w:pPr>
    </w:p>
    <w:p w:rsidR="00F877EA" w:rsidRDefault="00F877EA" w:rsidP="00F877EA">
      <w:pPr>
        <w:pStyle w:val="ListParagraph"/>
        <w:numPr>
          <w:ilvl w:val="0"/>
          <w:numId w:val="2"/>
        </w:numPr>
        <w:spacing w:after="0" w:line="480" w:lineRule="auto"/>
        <w:ind w:left="360"/>
        <w:contextualSpacing/>
      </w:pPr>
      <w:r>
        <w:t>What redundant means of communication exist for providing this information?</w:t>
      </w:r>
    </w:p>
    <w:p w:rsidR="00F877EA" w:rsidRPr="00476967" w:rsidRDefault="00F877EA" w:rsidP="00F877EA">
      <w:pPr>
        <w:pStyle w:val="Heading3"/>
        <w:spacing w:before="0"/>
        <w:contextualSpacing/>
        <w:rPr>
          <w:b w:val="0"/>
        </w:rPr>
      </w:pPr>
      <w:bookmarkStart w:id="18" w:name="_Ref488919168"/>
      <w:bookmarkStart w:id="19" w:name="_Toc493159701"/>
      <w:r w:rsidRPr="00476967">
        <w:t>Sharing Emergency Plan Information</w:t>
      </w:r>
      <w:bookmarkEnd w:id="18"/>
      <w:bookmarkEnd w:id="19"/>
      <w:r w:rsidRPr="00476967">
        <w:t xml:space="preserve"> </w:t>
      </w:r>
    </w:p>
    <w:p w:rsidR="00F877EA" w:rsidRDefault="00F877EA" w:rsidP="00F877EA">
      <w:pPr>
        <w:spacing w:after="0"/>
        <w:contextualSpacing/>
        <w:rPr>
          <w:rFonts w:cstheme="minorHAnsi"/>
        </w:rPr>
      </w:pPr>
      <w:r>
        <w:rPr>
          <w:rFonts w:cstheme="minorHAnsi"/>
        </w:rPr>
        <w:t xml:space="preserve">Below are some questions to consider when developing communication plans pertaining to sharing emergency plan information. These questions are not exhaustive; instead, they are intended to initiate and facilitate a conversation around necessary aspects of the communication plan. </w:t>
      </w:r>
    </w:p>
    <w:p w:rsidR="00F877EA" w:rsidRDefault="00F877EA" w:rsidP="00F877EA">
      <w:pPr>
        <w:spacing w:after="0"/>
        <w:contextualSpacing/>
        <w:rPr>
          <w:rFonts w:cstheme="minorHAnsi"/>
        </w:rPr>
      </w:pPr>
    </w:p>
    <w:p w:rsidR="00F877EA" w:rsidRDefault="00F877EA" w:rsidP="00F877EA">
      <w:pPr>
        <w:pStyle w:val="ListParagraph"/>
        <w:numPr>
          <w:ilvl w:val="0"/>
          <w:numId w:val="3"/>
        </w:numPr>
        <w:spacing w:after="0" w:line="480" w:lineRule="auto"/>
        <w:ind w:left="360"/>
        <w:contextualSpacing/>
      </w:pPr>
      <w:r>
        <w:t>What information from the emergency plan will be shared with residents and families/representatives?</w:t>
      </w:r>
    </w:p>
    <w:p w:rsidR="00F877EA" w:rsidRPr="0060028C" w:rsidRDefault="00F877EA" w:rsidP="00F877EA">
      <w:pPr>
        <w:spacing w:after="0" w:line="480" w:lineRule="auto"/>
        <w:ind w:left="360" w:hanging="360"/>
        <w:contextualSpacing/>
        <w:rPr>
          <w:sz w:val="12"/>
        </w:rPr>
      </w:pPr>
    </w:p>
    <w:p w:rsidR="00F877EA" w:rsidRDefault="00F877EA" w:rsidP="00F877EA">
      <w:pPr>
        <w:pStyle w:val="ListParagraph"/>
        <w:numPr>
          <w:ilvl w:val="0"/>
          <w:numId w:val="3"/>
        </w:numPr>
        <w:spacing w:after="0" w:line="480" w:lineRule="auto"/>
        <w:ind w:left="360"/>
        <w:contextualSpacing/>
      </w:pPr>
      <w:r>
        <w:t>Who will make the decision about the type of information provided?</w:t>
      </w:r>
    </w:p>
    <w:p w:rsidR="00F877EA" w:rsidRPr="0060028C" w:rsidRDefault="00F877EA" w:rsidP="00F877EA">
      <w:pPr>
        <w:spacing w:after="0" w:line="480" w:lineRule="auto"/>
        <w:ind w:left="360" w:hanging="360"/>
        <w:contextualSpacing/>
        <w:rPr>
          <w:sz w:val="12"/>
        </w:rPr>
      </w:pPr>
    </w:p>
    <w:p w:rsidR="00F877EA" w:rsidRDefault="00F877EA" w:rsidP="00F877EA">
      <w:pPr>
        <w:pStyle w:val="ListParagraph"/>
        <w:numPr>
          <w:ilvl w:val="0"/>
          <w:numId w:val="3"/>
        </w:numPr>
        <w:spacing w:after="0" w:line="480" w:lineRule="auto"/>
        <w:ind w:left="360"/>
        <w:contextualSpacing/>
      </w:pPr>
      <w:r>
        <w:t xml:space="preserve">In what format will this information be provided (e.g., fact sheet, brochure, website)? </w:t>
      </w:r>
    </w:p>
    <w:p w:rsidR="00F877EA" w:rsidRPr="0060028C" w:rsidRDefault="00F877EA" w:rsidP="00F877EA">
      <w:pPr>
        <w:spacing w:after="0" w:line="480" w:lineRule="auto"/>
        <w:ind w:left="360" w:hanging="360"/>
        <w:contextualSpacing/>
        <w:rPr>
          <w:sz w:val="12"/>
        </w:rPr>
      </w:pPr>
    </w:p>
    <w:p w:rsidR="00F877EA" w:rsidRDefault="00F877EA" w:rsidP="00F877EA">
      <w:pPr>
        <w:pStyle w:val="ListParagraph"/>
        <w:numPr>
          <w:ilvl w:val="0"/>
          <w:numId w:val="3"/>
        </w:numPr>
        <w:spacing w:after="0" w:line="480" w:lineRule="auto"/>
        <w:ind w:left="360"/>
        <w:contextualSpacing/>
      </w:pPr>
      <w:r>
        <w:t>Will the information be reviewed with residents and families/representatives?</w:t>
      </w:r>
    </w:p>
    <w:p w:rsidR="00F877EA" w:rsidRPr="0060028C" w:rsidRDefault="00F877EA" w:rsidP="00F877EA">
      <w:pPr>
        <w:spacing w:after="0" w:line="480" w:lineRule="auto"/>
        <w:ind w:left="360" w:hanging="360"/>
        <w:contextualSpacing/>
        <w:rPr>
          <w:sz w:val="12"/>
        </w:rPr>
      </w:pPr>
    </w:p>
    <w:p w:rsidR="00F877EA" w:rsidRDefault="00F877EA" w:rsidP="00F877EA">
      <w:pPr>
        <w:pStyle w:val="ListParagraph"/>
        <w:numPr>
          <w:ilvl w:val="0"/>
          <w:numId w:val="3"/>
        </w:numPr>
        <w:spacing w:after="0" w:line="480" w:lineRule="auto"/>
        <w:ind w:left="360"/>
        <w:contextualSpacing/>
      </w:pPr>
      <w:r>
        <w:t>When will this information be provided to residents and families?</w:t>
      </w:r>
    </w:p>
    <w:p w:rsidR="00F877EA" w:rsidRPr="0060028C" w:rsidRDefault="00F877EA" w:rsidP="00F877EA">
      <w:pPr>
        <w:spacing w:after="0" w:line="480" w:lineRule="auto"/>
        <w:ind w:left="360" w:hanging="360"/>
        <w:contextualSpacing/>
        <w:rPr>
          <w:sz w:val="12"/>
        </w:rPr>
      </w:pPr>
    </w:p>
    <w:p w:rsidR="006F710F" w:rsidRPr="00C14CBC" w:rsidRDefault="00F877EA" w:rsidP="006F710F">
      <w:pPr>
        <w:pStyle w:val="ListParagraph"/>
        <w:numPr>
          <w:ilvl w:val="0"/>
          <w:numId w:val="3"/>
        </w:numPr>
        <w:spacing w:after="0" w:line="480" w:lineRule="auto"/>
        <w:ind w:left="360"/>
        <w:contextualSpacing/>
        <w:rPr>
          <w:rFonts w:cstheme="minorHAnsi"/>
        </w:rPr>
      </w:pPr>
      <w:r>
        <w:t>Is there a system for reissuing this information when it is updated?</w:t>
      </w:r>
    </w:p>
    <w:p w:rsidR="00C14CBC" w:rsidRPr="00C14CBC" w:rsidRDefault="00C14CBC" w:rsidP="00C14CBC">
      <w:pPr>
        <w:pStyle w:val="ListParagraph"/>
        <w:numPr>
          <w:ilvl w:val="0"/>
          <w:numId w:val="0"/>
        </w:numPr>
        <w:ind w:left="720"/>
        <w:rPr>
          <w:rFonts w:cstheme="minorHAnsi"/>
        </w:rPr>
      </w:pPr>
    </w:p>
    <w:tbl>
      <w:tblPr>
        <w:tblStyle w:val="TableGrid"/>
        <w:tblW w:w="5000" w:type="pct"/>
        <w:tblLook w:val="04A0" w:firstRow="1" w:lastRow="0" w:firstColumn="1" w:lastColumn="0" w:noHBand="0" w:noVBand="1"/>
      </w:tblPr>
      <w:tblGrid>
        <w:gridCol w:w="7398"/>
        <w:gridCol w:w="2178"/>
      </w:tblGrid>
      <w:tr w:rsidR="006D0B11" w:rsidRPr="00136EC3" w:rsidTr="006D0B11">
        <w:trPr>
          <w:trHeight w:val="256"/>
        </w:trPr>
        <w:tc>
          <w:tcPr>
            <w:tcW w:w="3863" w:type="pct"/>
            <w:shd w:val="clear" w:color="auto" w:fill="4F81BD" w:themeFill="accent1"/>
          </w:tcPr>
          <w:p w:rsidR="006D0B11" w:rsidRPr="00136EC3" w:rsidRDefault="006D0B11" w:rsidP="006D26EB">
            <w:pPr>
              <w:contextualSpacing/>
              <w:rPr>
                <w:rFonts w:cstheme="minorHAnsi"/>
                <w:b/>
                <w:color w:val="FFFFFF" w:themeColor="background1"/>
                <w:sz w:val="20"/>
                <w:szCs w:val="20"/>
              </w:rPr>
            </w:pPr>
            <w:r w:rsidRPr="00136EC3">
              <w:rPr>
                <w:rFonts w:cstheme="minorHAnsi"/>
                <w:b/>
                <w:color w:val="FFFFFF" w:themeColor="background1"/>
                <w:sz w:val="20"/>
                <w:szCs w:val="20"/>
              </w:rPr>
              <w:t>Communication Plan</w:t>
            </w:r>
          </w:p>
        </w:tc>
        <w:tc>
          <w:tcPr>
            <w:tcW w:w="1137" w:type="pct"/>
            <w:shd w:val="clear" w:color="auto" w:fill="4F81BD" w:themeFill="accent1"/>
          </w:tcPr>
          <w:p w:rsidR="006D0B11" w:rsidRPr="00136EC3" w:rsidRDefault="006D0B11" w:rsidP="006D26EB">
            <w:pPr>
              <w:contextualSpacing/>
              <w:rPr>
                <w:rFonts w:cstheme="minorHAnsi"/>
                <w:b/>
                <w:color w:val="FFFFFF" w:themeColor="background1"/>
                <w:sz w:val="20"/>
                <w:szCs w:val="20"/>
              </w:rPr>
            </w:pPr>
            <w:r>
              <w:rPr>
                <w:rFonts w:cstheme="minorHAnsi"/>
                <w:b/>
                <w:color w:val="FFFFFF" w:themeColor="background1"/>
                <w:sz w:val="20"/>
                <w:szCs w:val="20"/>
              </w:rPr>
              <w:t>Resource</w:t>
            </w: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Be required to develop and maintain an emergency preparedness communication plan that complies with local, state, and federal law and required to review and update the communication plan at least annually.</w:t>
            </w:r>
          </w:p>
        </w:tc>
        <w:tc>
          <w:tcPr>
            <w:tcW w:w="1137" w:type="pct"/>
          </w:tcPr>
          <w:p w:rsidR="006D0B11" w:rsidRPr="00C14CBC" w:rsidRDefault="006D0B11" w:rsidP="006D26EB">
            <w:pPr>
              <w:contextualSpacing/>
              <w:rPr>
                <w:rFonts w:cstheme="minorHAnsi"/>
                <w:szCs w:val="16"/>
              </w:rPr>
            </w:pPr>
            <w:r>
              <w:rPr>
                <w:rFonts w:cstheme="minorHAnsi"/>
                <w:szCs w:val="16"/>
              </w:rPr>
              <w:t>Template</w:t>
            </w: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As part of its communication plan include in its plan the names and contact information for staff; entities providing services under arrangement; residents’ physicians; other LTC facilities; and volunteers.</w:t>
            </w:r>
          </w:p>
        </w:tc>
        <w:tc>
          <w:tcPr>
            <w:tcW w:w="1137" w:type="pct"/>
          </w:tcPr>
          <w:p w:rsidR="006D0B11" w:rsidRPr="00C14CBC" w:rsidRDefault="006D0B11" w:rsidP="006D26EB">
            <w:pPr>
              <w:contextualSpacing/>
              <w:rPr>
                <w:rFonts w:cstheme="minorHAnsi"/>
                <w:szCs w:val="16"/>
              </w:rPr>
            </w:pPr>
            <w:r>
              <w:rPr>
                <w:rFonts w:cstheme="minorHAnsi"/>
                <w:szCs w:val="16"/>
              </w:rPr>
              <w:t>Template</w:t>
            </w: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Require contact information for federal, state, tribal, regional, or local emergency preparedness staff and other sources of assistance.</w:t>
            </w:r>
          </w:p>
        </w:tc>
        <w:tc>
          <w:tcPr>
            <w:tcW w:w="1137" w:type="pct"/>
          </w:tcPr>
          <w:p w:rsidR="006D0B11" w:rsidRPr="00C14CBC" w:rsidRDefault="006D0B11" w:rsidP="006D26EB">
            <w:pPr>
              <w:contextualSpacing/>
              <w:rPr>
                <w:rFonts w:cstheme="minorHAnsi"/>
                <w:szCs w:val="16"/>
              </w:rPr>
            </w:pPr>
            <w:r>
              <w:rPr>
                <w:rFonts w:cstheme="minorHAnsi"/>
                <w:szCs w:val="16"/>
              </w:rPr>
              <w:t>Template</w:t>
            </w: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Include primary and alternate means for communicating with LTC facility staff and federal, state, tribal, regional, and local emergency management agencies.</w:t>
            </w:r>
          </w:p>
        </w:tc>
        <w:tc>
          <w:tcPr>
            <w:tcW w:w="1137" w:type="pct"/>
          </w:tcPr>
          <w:p w:rsidR="006D0B11" w:rsidRPr="00C14CBC" w:rsidRDefault="006D0B11" w:rsidP="006D26EB">
            <w:pPr>
              <w:contextualSpacing/>
              <w:rPr>
                <w:rFonts w:cstheme="minorHAnsi"/>
                <w:szCs w:val="16"/>
              </w:rPr>
            </w:pPr>
            <w:r>
              <w:rPr>
                <w:rFonts w:cstheme="minorHAnsi"/>
                <w:szCs w:val="16"/>
              </w:rPr>
              <w:t>Template</w:t>
            </w: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Include a method for sharing information and medical documentation for residents under the LTC facility’s care, as necessary, with other health care providers to maintain continuity of care.</w:t>
            </w:r>
          </w:p>
        </w:tc>
        <w:tc>
          <w:tcPr>
            <w:tcW w:w="1137" w:type="pct"/>
          </w:tcPr>
          <w:p w:rsidR="006D0B11" w:rsidRPr="00C14CBC" w:rsidRDefault="006D0B11" w:rsidP="006D26EB">
            <w:pPr>
              <w:contextualSpacing/>
              <w:rPr>
                <w:rFonts w:cstheme="minorHAnsi"/>
                <w:szCs w:val="16"/>
              </w:rPr>
            </w:pP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 xml:space="preserve">Have a means, in the event of an evacuation, to release resident information as </w:t>
            </w:r>
            <w:r w:rsidRPr="00C14CBC">
              <w:rPr>
                <w:rFonts w:cstheme="minorHAnsi"/>
                <w:szCs w:val="16"/>
              </w:rPr>
              <w:lastRenderedPageBreak/>
              <w:t>permitted under 45 CFR 164.510.</w:t>
            </w:r>
          </w:p>
        </w:tc>
        <w:tc>
          <w:tcPr>
            <w:tcW w:w="1137" w:type="pct"/>
          </w:tcPr>
          <w:p w:rsidR="006D0B11" w:rsidRPr="00C14CBC" w:rsidRDefault="006D0B11" w:rsidP="006D26EB">
            <w:pPr>
              <w:contextualSpacing/>
              <w:rPr>
                <w:rFonts w:cstheme="minorHAnsi"/>
                <w:szCs w:val="16"/>
              </w:rPr>
            </w:pP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lastRenderedPageBreak/>
              <w:t>Have a means of providing information about the general condition and location of residents under the facility’s care, as permitted under 45 CFR 164.510(b</w:t>
            </w:r>
            <w:proofErr w:type="gramStart"/>
            <w:r w:rsidRPr="00C14CBC">
              <w:rPr>
                <w:rFonts w:cstheme="minorHAnsi"/>
                <w:szCs w:val="16"/>
              </w:rPr>
              <w:t>)(</w:t>
            </w:r>
            <w:proofErr w:type="gramEnd"/>
            <w:r w:rsidRPr="00C14CBC">
              <w:rPr>
                <w:rFonts w:cstheme="minorHAnsi"/>
                <w:szCs w:val="16"/>
              </w:rPr>
              <w:t>4).</w:t>
            </w:r>
          </w:p>
        </w:tc>
        <w:tc>
          <w:tcPr>
            <w:tcW w:w="1137" w:type="pct"/>
          </w:tcPr>
          <w:p w:rsidR="006D0B11" w:rsidRPr="00C14CBC" w:rsidRDefault="006D0B11" w:rsidP="006D26EB">
            <w:pPr>
              <w:contextualSpacing/>
              <w:rPr>
                <w:rFonts w:cstheme="minorHAnsi"/>
                <w:szCs w:val="16"/>
              </w:rPr>
            </w:pP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Have a means of providing information about the LTC facility’s occupancy, needs, and its ability to provide assistance, to the authority having jurisdiction or the Incident Command Center, or designee.</w:t>
            </w:r>
          </w:p>
        </w:tc>
        <w:tc>
          <w:tcPr>
            <w:tcW w:w="1137" w:type="pct"/>
          </w:tcPr>
          <w:p w:rsidR="006D0B11" w:rsidRPr="00C14CBC" w:rsidRDefault="006D0B11" w:rsidP="00C94E3B">
            <w:pPr>
              <w:contextualSpacing/>
              <w:rPr>
                <w:rFonts w:cstheme="minorHAnsi"/>
                <w:szCs w:val="16"/>
              </w:rPr>
            </w:pPr>
          </w:p>
        </w:tc>
      </w:tr>
      <w:tr w:rsidR="006D0B11" w:rsidRPr="00723BCD" w:rsidTr="006D0B11">
        <w:trPr>
          <w:trHeight w:val="256"/>
        </w:trPr>
        <w:tc>
          <w:tcPr>
            <w:tcW w:w="3863" w:type="pct"/>
          </w:tcPr>
          <w:p w:rsidR="006D0B11" w:rsidRPr="00C14CBC" w:rsidRDefault="006D0B11" w:rsidP="006D26EB">
            <w:pPr>
              <w:contextualSpacing/>
              <w:rPr>
                <w:rFonts w:cstheme="minorHAnsi"/>
                <w:szCs w:val="16"/>
              </w:rPr>
            </w:pPr>
            <w:r w:rsidRPr="00C14CBC">
              <w:rPr>
                <w:rFonts w:cstheme="minorHAnsi"/>
                <w:szCs w:val="16"/>
              </w:rPr>
              <w:t>Have a method for sharing information from the emergency plan that the facility has determined is appropriate with residents and their families or representatives.</w:t>
            </w:r>
          </w:p>
        </w:tc>
        <w:tc>
          <w:tcPr>
            <w:tcW w:w="1137" w:type="pct"/>
          </w:tcPr>
          <w:p w:rsidR="006D0B11" w:rsidRPr="00C14CBC" w:rsidRDefault="006D0B11" w:rsidP="006D26EB">
            <w:pPr>
              <w:contextualSpacing/>
              <w:rPr>
                <w:rFonts w:cstheme="minorHAnsi"/>
                <w:szCs w:val="16"/>
              </w:rPr>
            </w:pPr>
          </w:p>
        </w:tc>
      </w:tr>
    </w:tbl>
    <w:p w:rsidR="00C14CBC" w:rsidRDefault="00C14CBC" w:rsidP="00C14CBC">
      <w:pPr>
        <w:spacing w:after="0" w:line="480" w:lineRule="auto"/>
        <w:contextualSpacing/>
        <w:rPr>
          <w:rFonts w:cstheme="minorHAnsi"/>
        </w:rPr>
      </w:pPr>
    </w:p>
    <w:p w:rsidR="00C14CBC" w:rsidRPr="00C14CBC" w:rsidRDefault="00C14CBC" w:rsidP="00C14CBC">
      <w:pPr>
        <w:spacing w:after="0" w:line="480" w:lineRule="auto"/>
        <w:contextualSpacing/>
        <w:rPr>
          <w:rFonts w:cstheme="minorHAnsi"/>
        </w:rPr>
      </w:pPr>
    </w:p>
    <w:sectPr w:rsidR="00C14CBC" w:rsidRPr="00C1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1E32"/>
    <w:multiLevelType w:val="hybridMultilevel"/>
    <w:tmpl w:val="1F6A9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F4E4F"/>
    <w:multiLevelType w:val="hybridMultilevel"/>
    <w:tmpl w:val="A922105C"/>
    <w:lvl w:ilvl="0" w:tplc="02C6C61E">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50EBF"/>
    <w:multiLevelType w:val="hybridMultilevel"/>
    <w:tmpl w:val="D0F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F9"/>
    <w:rsid w:val="00134F84"/>
    <w:rsid w:val="001375F9"/>
    <w:rsid w:val="00177CA1"/>
    <w:rsid w:val="003943CF"/>
    <w:rsid w:val="003A27F7"/>
    <w:rsid w:val="00543066"/>
    <w:rsid w:val="005A23EC"/>
    <w:rsid w:val="006D0B11"/>
    <w:rsid w:val="006F710F"/>
    <w:rsid w:val="00947ECE"/>
    <w:rsid w:val="00965567"/>
    <w:rsid w:val="009D27EB"/>
    <w:rsid w:val="00A17ADE"/>
    <w:rsid w:val="00A71E67"/>
    <w:rsid w:val="00C05791"/>
    <w:rsid w:val="00C14CBC"/>
    <w:rsid w:val="00C41F28"/>
    <w:rsid w:val="00C94E3B"/>
    <w:rsid w:val="00D04728"/>
    <w:rsid w:val="00E847C0"/>
    <w:rsid w:val="00EF6B3D"/>
    <w:rsid w:val="00EF6DDA"/>
    <w:rsid w:val="00F6409A"/>
    <w:rsid w:val="00F877EA"/>
    <w:rsid w:val="00FA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0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0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5F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6409A"/>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FA0144"/>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FA0144"/>
    <w:rPr>
      <w:rFonts w:ascii="Arial" w:eastAsia="Arial" w:hAnsi="Arial" w:cs="Arial"/>
      <w:sz w:val="23"/>
      <w:szCs w:val="23"/>
    </w:rPr>
  </w:style>
  <w:style w:type="character" w:styleId="Hyperlink">
    <w:name w:val="Hyperlink"/>
    <w:basedOn w:val="DefaultParagraphFont"/>
    <w:uiPriority w:val="99"/>
    <w:unhideWhenUsed/>
    <w:rsid w:val="00FA0144"/>
    <w:rPr>
      <w:color w:val="0000FF" w:themeColor="hyperlink"/>
      <w:u w:val="single"/>
    </w:rPr>
  </w:style>
  <w:style w:type="character" w:customStyle="1" w:styleId="Heading3Char">
    <w:name w:val="Heading 3 Char"/>
    <w:basedOn w:val="DefaultParagraphFont"/>
    <w:link w:val="Heading3"/>
    <w:uiPriority w:val="9"/>
    <w:semiHidden/>
    <w:rsid w:val="00FA014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710F"/>
    <w:rPr>
      <w:color w:val="800080" w:themeColor="followedHyperlink"/>
      <w:u w:val="single"/>
    </w:rPr>
  </w:style>
  <w:style w:type="paragraph" w:styleId="ListParagraph">
    <w:name w:val="List Paragraph"/>
    <w:basedOn w:val="Normal"/>
    <w:uiPriority w:val="34"/>
    <w:qFormat/>
    <w:rsid w:val="00F877EA"/>
    <w:pPr>
      <w:numPr>
        <w:numId w:val="1"/>
      </w:numPr>
      <w:spacing w:after="120" w:line="240" w:lineRule="auto"/>
    </w:pPr>
    <w:rPr>
      <w:rFonts w:ascii="Calibri" w:eastAsiaTheme="majorEastAsia" w:hAnsi="Calibri" w:cstheme="majorBidi"/>
      <w:noProof/>
    </w:rPr>
  </w:style>
  <w:style w:type="character" w:customStyle="1" w:styleId="Heading2Char">
    <w:name w:val="Heading 2 Char"/>
    <w:basedOn w:val="DefaultParagraphFont"/>
    <w:link w:val="Heading2"/>
    <w:uiPriority w:val="9"/>
    <w:semiHidden/>
    <w:rsid w:val="006D0B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D0B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0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0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5F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6409A"/>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FA0144"/>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FA0144"/>
    <w:rPr>
      <w:rFonts w:ascii="Arial" w:eastAsia="Arial" w:hAnsi="Arial" w:cs="Arial"/>
      <w:sz w:val="23"/>
      <w:szCs w:val="23"/>
    </w:rPr>
  </w:style>
  <w:style w:type="character" w:styleId="Hyperlink">
    <w:name w:val="Hyperlink"/>
    <w:basedOn w:val="DefaultParagraphFont"/>
    <w:uiPriority w:val="99"/>
    <w:unhideWhenUsed/>
    <w:rsid w:val="00FA0144"/>
    <w:rPr>
      <w:color w:val="0000FF" w:themeColor="hyperlink"/>
      <w:u w:val="single"/>
    </w:rPr>
  </w:style>
  <w:style w:type="character" w:customStyle="1" w:styleId="Heading3Char">
    <w:name w:val="Heading 3 Char"/>
    <w:basedOn w:val="DefaultParagraphFont"/>
    <w:link w:val="Heading3"/>
    <w:uiPriority w:val="9"/>
    <w:semiHidden/>
    <w:rsid w:val="00FA014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710F"/>
    <w:rPr>
      <w:color w:val="800080" w:themeColor="followedHyperlink"/>
      <w:u w:val="single"/>
    </w:rPr>
  </w:style>
  <w:style w:type="paragraph" w:styleId="ListParagraph">
    <w:name w:val="List Paragraph"/>
    <w:basedOn w:val="Normal"/>
    <w:uiPriority w:val="34"/>
    <w:qFormat/>
    <w:rsid w:val="00F877EA"/>
    <w:pPr>
      <w:numPr>
        <w:numId w:val="1"/>
      </w:numPr>
      <w:spacing w:after="120" w:line="240" w:lineRule="auto"/>
    </w:pPr>
    <w:rPr>
      <w:rFonts w:ascii="Calibri" w:eastAsiaTheme="majorEastAsia" w:hAnsi="Calibri" w:cstheme="majorBidi"/>
      <w:noProof/>
    </w:rPr>
  </w:style>
  <w:style w:type="character" w:customStyle="1" w:styleId="Heading2Char">
    <w:name w:val="Heading 2 Char"/>
    <w:basedOn w:val="DefaultParagraphFont"/>
    <w:link w:val="Heading2"/>
    <w:uiPriority w:val="9"/>
    <w:semiHidden/>
    <w:rsid w:val="006D0B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D0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ms.gov/Medicare/Provider-Enrollment-and-Certification/SurveyCertEmergPrep/Downloads/OCR-Emergency-Prep-HIPPA-Disclo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dhs/people-we-serve/seniors/services/ombudsman/contact-us/regional-ombudsman-directory.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Mortenson</dc:creator>
  <cp:lastModifiedBy>Katie M Mortenson</cp:lastModifiedBy>
  <cp:revision>2</cp:revision>
  <dcterms:created xsi:type="dcterms:W3CDTF">2018-09-13T15:50:00Z</dcterms:created>
  <dcterms:modified xsi:type="dcterms:W3CDTF">2018-09-13T15:50:00Z</dcterms:modified>
</cp:coreProperties>
</file>